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92F9A" w14:textId="77777777" w:rsidR="005869F4" w:rsidRDefault="001D6B96">
      <w:pPr>
        <w:pStyle w:val="Title"/>
        <w:spacing w:before="83"/>
        <w:ind w:left="1359"/>
        <w:rPr>
          <w:u w:val="none"/>
        </w:rPr>
      </w:pPr>
      <w:r>
        <w:t>Cuesta College Federation of Teachers</w:t>
      </w:r>
    </w:p>
    <w:p w14:paraId="0033FA6B" w14:textId="77777777" w:rsidR="005869F4" w:rsidRDefault="005869F4">
      <w:pPr>
        <w:pStyle w:val="BodyText"/>
        <w:spacing w:before="11"/>
        <w:rPr>
          <w:b/>
          <w:sz w:val="26"/>
        </w:rPr>
      </w:pPr>
    </w:p>
    <w:p w14:paraId="651A9BAF" w14:textId="77777777" w:rsidR="005869F4" w:rsidRDefault="001D6B96">
      <w:pPr>
        <w:pStyle w:val="Title"/>
        <w:rPr>
          <w:u w:val="none"/>
        </w:rPr>
      </w:pPr>
      <w:r>
        <w:t>Bylaws</w:t>
      </w:r>
    </w:p>
    <w:p w14:paraId="48D366FC" w14:textId="54CD80DE" w:rsidR="005869F4" w:rsidRDefault="001D6B96" w:rsidP="00952774">
      <w:pPr>
        <w:pStyle w:val="BodyText"/>
        <w:spacing w:before="263"/>
        <w:ind w:left="90" w:right="330"/>
        <w:jc w:val="center"/>
      </w:pPr>
      <w:r>
        <w:t>(as re-written March 20, 2009 and approved by the members April 3, 2009; amended by the members February 19, 2010)</w:t>
      </w:r>
      <w:ins w:id="0" w:author="Debra  Stakes" w:date="2020-11-25T11:00:00Z">
        <w:r>
          <w:t xml:space="preserve">; amended by members </w:t>
        </w:r>
      </w:ins>
      <w:ins w:id="1" w:author="Greg Baxley" w:date="2021-03-29T14:47:00Z">
        <w:r w:rsidR="0002099C">
          <w:t>April</w:t>
        </w:r>
        <w:r w:rsidR="0002099C">
          <w:t xml:space="preserve"> </w:t>
        </w:r>
      </w:ins>
      <w:ins w:id="2" w:author="Debra  Stakes" w:date="2020-11-25T11:00:00Z">
        <w:r>
          <w:t>202</w:t>
        </w:r>
      </w:ins>
      <w:r w:rsidR="00E420EC">
        <w:t>1</w:t>
      </w:r>
    </w:p>
    <w:p w14:paraId="7122B4AD" w14:textId="18C490C9" w:rsidR="005869F4" w:rsidRDefault="005869F4">
      <w:pPr>
        <w:pStyle w:val="BodyText"/>
        <w:rPr>
          <w:ins w:id="3" w:author="Greg Baxley" w:date="2021-02-20T15:33:00Z"/>
          <w:sz w:val="26"/>
        </w:rPr>
      </w:pPr>
    </w:p>
    <w:sdt>
      <w:sdtPr>
        <w:rPr>
          <w:rFonts w:ascii="Century Schoolbook" w:eastAsia="Century Schoolbook" w:hAnsi="Century Schoolbook" w:cs="Century Schoolbook"/>
          <w:color w:val="auto"/>
          <w:sz w:val="22"/>
          <w:szCs w:val="22"/>
        </w:rPr>
        <w:id w:val="-941142534"/>
        <w:docPartObj>
          <w:docPartGallery w:val="Table of Contents"/>
          <w:docPartUnique/>
        </w:docPartObj>
      </w:sdtPr>
      <w:sdtEndPr>
        <w:rPr>
          <w:b/>
          <w:bCs/>
          <w:noProof/>
        </w:rPr>
      </w:sdtEndPr>
      <w:sdtContent>
        <w:p w14:paraId="235B0009" w14:textId="7B00ACDA" w:rsidR="009A7F0E" w:rsidRDefault="009A7F0E">
          <w:pPr>
            <w:pStyle w:val="TOCHeading"/>
          </w:pPr>
          <w:r>
            <w:t>Contents</w:t>
          </w:r>
        </w:p>
        <w:p w14:paraId="3F7D59DD" w14:textId="75A14986" w:rsidR="009A7F0E" w:rsidRDefault="009A7F0E">
          <w:pPr>
            <w:pStyle w:val="TOC1"/>
            <w:tabs>
              <w:tab w:val="right" w:leader="dot" w:pos="10310"/>
            </w:tabs>
            <w:rPr>
              <w:noProof/>
            </w:rPr>
          </w:pPr>
          <w:r>
            <w:fldChar w:fldCharType="begin"/>
          </w:r>
          <w:r>
            <w:instrText xml:space="preserve"> TOC \o "1-3" \h \z \u </w:instrText>
          </w:r>
          <w:r>
            <w:fldChar w:fldCharType="separate"/>
          </w:r>
          <w:hyperlink w:anchor="_Toc64727615" w:history="1">
            <w:r w:rsidRPr="000061E7">
              <w:rPr>
                <w:rStyle w:val="Hyperlink"/>
                <w:noProof/>
              </w:rPr>
              <w:t>Section 1.  The</w:t>
            </w:r>
            <w:r w:rsidRPr="000061E7">
              <w:rPr>
                <w:rStyle w:val="Hyperlink"/>
                <w:noProof/>
                <w:spacing w:val="-13"/>
              </w:rPr>
              <w:t xml:space="preserve"> </w:t>
            </w:r>
            <w:r w:rsidRPr="000061E7">
              <w:rPr>
                <w:rStyle w:val="Hyperlink"/>
                <w:noProof/>
              </w:rPr>
              <w:t>Membership</w:t>
            </w:r>
            <w:r>
              <w:rPr>
                <w:noProof/>
                <w:webHidden/>
              </w:rPr>
              <w:tab/>
            </w:r>
            <w:r>
              <w:rPr>
                <w:noProof/>
                <w:webHidden/>
              </w:rPr>
              <w:fldChar w:fldCharType="begin"/>
            </w:r>
            <w:r>
              <w:rPr>
                <w:noProof/>
                <w:webHidden/>
              </w:rPr>
              <w:instrText xml:space="preserve"> PAGEREF _Toc64727615 \h </w:instrText>
            </w:r>
            <w:r>
              <w:rPr>
                <w:noProof/>
                <w:webHidden/>
              </w:rPr>
            </w:r>
            <w:r>
              <w:rPr>
                <w:noProof/>
                <w:webHidden/>
              </w:rPr>
              <w:fldChar w:fldCharType="separate"/>
            </w:r>
            <w:r>
              <w:rPr>
                <w:noProof/>
                <w:webHidden/>
              </w:rPr>
              <w:t>1</w:t>
            </w:r>
            <w:r>
              <w:rPr>
                <w:noProof/>
                <w:webHidden/>
              </w:rPr>
              <w:fldChar w:fldCharType="end"/>
            </w:r>
          </w:hyperlink>
        </w:p>
        <w:p w14:paraId="46ED5404" w14:textId="1E333734" w:rsidR="009A7F0E" w:rsidRDefault="0089365F">
          <w:pPr>
            <w:pStyle w:val="TOC1"/>
            <w:tabs>
              <w:tab w:val="right" w:leader="dot" w:pos="10310"/>
            </w:tabs>
            <w:rPr>
              <w:noProof/>
            </w:rPr>
          </w:pPr>
          <w:hyperlink w:anchor="_Toc64727616" w:history="1">
            <w:r w:rsidR="009A7F0E" w:rsidRPr="000061E7">
              <w:rPr>
                <w:rStyle w:val="Hyperlink"/>
                <w:noProof/>
              </w:rPr>
              <w:t>Section 2. The Executive Board</w:t>
            </w:r>
            <w:r w:rsidR="009A7F0E">
              <w:rPr>
                <w:noProof/>
                <w:webHidden/>
              </w:rPr>
              <w:tab/>
            </w:r>
            <w:r w:rsidR="009A7F0E">
              <w:rPr>
                <w:noProof/>
                <w:webHidden/>
              </w:rPr>
              <w:fldChar w:fldCharType="begin"/>
            </w:r>
            <w:r w:rsidR="009A7F0E">
              <w:rPr>
                <w:noProof/>
                <w:webHidden/>
              </w:rPr>
              <w:instrText xml:space="preserve"> PAGEREF _Toc64727616 \h </w:instrText>
            </w:r>
            <w:r w:rsidR="009A7F0E">
              <w:rPr>
                <w:noProof/>
                <w:webHidden/>
              </w:rPr>
            </w:r>
            <w:r w:rsidR="009A7F0E">
              <w:rPr>
                <w:noProof/>
                <w:webHidden/>
              </w:rPr>
              <w:fldChar w:fldCharType="separate"/>
            </w:r>
            <w:r w:rsidR="009A7F0E">
              <w:rPr>
                <w:noProof/>
                <w:webHidden/>
              </w:rPr>
              <w:t>1</w:t>
            </w:r>
            <w:r w:rsidR="009A7F0E">
              <w:rPr>
                <w:noProof/>
                <w:webHidden/>
              </w:rPr>
              <w:fldChar w:fldCharType="end"/>
            </w:r>
          </w:hyperlink>
        </w:p>
        <w:p w14:paraId="19BD0A67" w14:textId="34E46310" w:rsidR="009A7F0E" w:rsidRDefault="0089365F">
          <w:pPr>
            <w:pStyle w:val="TOC1"/>
            <w:tabs>
              <w:tab w:val="right" w:leader="dot" w:pos="10310"/>
            </w:tabs>
            <w:rPr>
              <w:noProof/>
            </w:rPr>
          </w:pPr>
          <w:hyperlink w:anchor="_Toc64727617" w:history="1">
            <w:r w:rsidR="009A7F0E" w:rsidRPr="000061E7">
              <w:rPr>
                <w:rStyle w:val="Hyperlink"/>
                <w:noProof/>
              </w:rPr>
              <w:t>Section 3. The Council of Representatives</w:t>
            </w:r>
            <w:r w:rsidR="009A7F0E">
              <w:rPr>
                <w:noProof/>
                <w:webHidden/>
              </w:rPr>
              <w:tab/>
            </w:r>
            <w:r w:rsidR="009A7F0E">
              <w:rPr>
                <w:noProof/>
                <w:webHidden/>
              </w:rPr>
              <w:fldChar w:fldCharType="begin"/>
            </w:r>
            <w:r w:rsidR="009A7F0E">
              <w:rPr>
                <w:noProof/>
                <w:webHidden/>
              </w:rPr>
              <w:instrText xml:space="preserve"> PAGEREF _Toc64727617 \h </w:instrText>
            </w:r>
            <w:r w:rsidR="009A7F0E">
              <w:rPr>
                <w:noProof/>
                <w:webHidden/>
              </w:rPr>
            </w:r>
            <w:r w:rsidR="009A7F0E">
              <w:rPr>
                <w:noProof/>
                <w:webHidden/>
              </w:rPr>
              <w:fldChar w:fldCharType="separate"/>
            </w:r>
            <w:r w:rsidR="009A7F0E">
              <w:rPr>
                <w:noProof/>
                <w:webHidden/>
              </w:rPr>
              <w:t>5</w:t>
            </w:r>
            <w:r w:rsidR="009A7F0E">
              <w:rPr>
                <w:noProof/>
                <w:webHidden/>
              </w:rPr>
              <w:fldChar w:fldCharType="end"/>
            </w:r>
          </w:hyperlink>
        </w:p>
        <w:p w14:paraId="0444C8F2" w14:textId="0FBC6E12" w:rsidR="009A7F0E" w:rsidRDefault="0089365F">
          <w:pPr>
            <w:pStyle w:val="TOC1"/>
            <w:tabs>
              <w:tab w:val="right" w:leader="dot" w:pos="10310"/>
            </w:tabs>
            <w:rPr>
              <w:noProof/>
            </w:rPr>
          </w:pPr>
          <w:hyperlink w:anchor="_Toc64727618" w:history="1">
            <w:r w:rsidR="009A7F0E" w:rsidRPr="000061E7">
              <w:rPr>
                <w:rStyle w:val="Hyperlink"/>
                <w:noProof/>
              </w:rPr>
              <w:t>Section 4. Committees</w:t>
            </w:r>
            <w:r w:rsidR="009A7F0E">
              <w:rPr>
                <w:noProof/>
                <w:webHidden/>
              </w:rPr>
              <w:tab/>
            </w:r>
            <w:r w:rsidR="009A7F0E">
              <w:rPr>
                <w:noProof/>
                <w:webHidden/>
              </w:rPr>
              <w:fldChar w:fldCharType="begin"/>
            </w:r>
            <w:r w:rsidR="009A7F0E">
              <w:rPr>
                <w:noProof/>
                <w:webHidden/>
              </w:rPr>
              <w:instrText xml:space="preserve"> PAGEREF _Toc64727618 \h </w:instrText>
            </w:r>
            <w:r w:rsidR="009A7F0E">
              <w:rPr>
                <w:noProof/>
                <w:webHidden/>
              </w:rPr>
            </w:r>
            <w:r w:rsidR="009A7F0E">
              <w:rPr>
                <w:noProof/>
                <w:webHidden/>
              </w:rPr>
              <w:fldChar w:fldCharType="separate"/>
            </w:r>
            <w:r w:rsidR="009A7F0E">
              <w:rPr>
                <w:noProof/>
                <w:webHidden/>
              </w:rPr>
              <w:t>6</w:t>
            </w:r>
            <w:r w:rsidR="009A7F0E">
              <w:rPr>
                <w:noProof/>
                <w:webHidden/>
              </w:rPr>
              <w:fldChar w:fldCharType="end"/>
            </w:r>
          </w:hyperlink>
        </w:p>
        <w:p w14:paraId="5DDD8FE1" w14:textId="0483A841" w:rsidR="009A7F0E" w:rsidRDefault="0089365F">
          <w:pPr>
            <w:pStyle w:val="TOC1"/>
            <w:tabs>
              <w:tab w:val="right" w:leader="dot" w:pos="10310"/>
            </w:tabs>
            <w:rPr>
              <w:noProof/>
            </w:rPr>
          </w:pPr>
          <w:hyperlink w:anchor="_Toc64727619" w:history="1">
            <w:r w:rsidR="009A7F0E" w:rsidRPr="000061E7">
              <w:rPr>
                <w:rStyle w:val="Hyperlink"/>
                <w:noProof/>
              </w:rPr>
              <w:t>Section 5. Internal Complaints</w:t>
            </w:r>
            <w:r w:rsidR="009A7F0E">
              <w:rPr>
                <w:noProof/>
                <w:webHidden/>
              </w:rPr>
              <w:tab/>
            </w:r>
            <w:r w:rsidR="009A7F0E">
              <w:rPr>
                <w:noProof/>
                <w:webHidden/>
              </w:rPr>
              <w:fldChar w:fldCharType="begin"/>
            </w:r>
            <w:r w:rsidR="009A7F0E">
              <w:rPr>
                <w:noProof/>
                <w:webHidden/>
              </w:rPr>
              <w:instrText xml:space="preserve"> PAGEREF _Toc64727619 \h </w:instrText>
            </w:r>
            <w:r w:rsidR="009A7F0E">
              <w:rPr>
                <w:noProof/>
                <w:webHidden/>
              </w:rPr>
            </w:r>
            <w:r w:rsidR="009A7F0E">
              <w:rPr>
                <w:noProof/>
                <w:webHidden/>
              </w:rPr>
              <w:fldChar w:fldCharType="separate"/>
            </w:r>
            <w:r w:rsidR="009A7F0E">
              <w:rPr>
                <w:noProof/>
                <w:webHidden/>
              </w:rPr>
              <w:t>8</w:t>
            </w:r>
            <w:r w:rsidR="009A7F0E">
              <w:rPr>
                <w:noProof/>
                <w:webHidden/>
              </w:rPr>
              <w:fldChar w:fldCharType="end"/>
            </w:r>
          </w:hyperlink>
        </w:p>
        <w:p w14:paraId="17E58BC6" w14:textId="407F232E" w:rsidR="009A7F0E" w:rsidRDefault="0089365F">
          <w:pPr>
            <w:pStyle w:val="TOC1"/>
            <w:tabs>
              <w:tab w:val="right" w:leader="dot" w:pos="10310"/>
            </w:tabs>
            <w:rPr>
              <w:noProof/>
            </w:rPr>
          </w:pPr>
          <w:hyperlink w:anchor="_Toc64727620" w:history="1">
            <w:r w:rsidR="009A7F0E" w:rsidRPr="000061E7">
              <w:rPr>
                <w:rStyle w:val="Hyperlink"/>
                <w:noProof/>
              </w:rPr>
              <w:t>Section 6. Amendment of the Bylaws</w:t>
            </w:r>
            <w:r w:rsidR="009A7F0E">
              <w:rPr>
                <w:noProof/>
                <w:webHidden/>
              </w:rPr>
              <w:tab/>
            </w:r>
            <w:r w:rsidR="009A7F0E">
              <w:rPr>
                <w:noProof/>
                <w:webHidden/>
              </w:rPr>
              <w:fldChar w:fldCharType="begin"/>
            </w:r>
            <w:r w:rsidR="009A7F0E">
              <w:rPr>
                <w:noProof/>
                <w:webHidden/>
              </w:rPr>
              <w:instrText xml:space="preserve"> PAGEREF _Toc64727620 \h </w:instrText>
            </w:r>
            <w:r w:rsidR="009A7F0E">
              <w:rPr>
                <w:noProof/>
                <w:webHidden/>
              </w:rPr>
            </w:r>
            <w:r w:rsidR="009A7F0E">
              <w:rPr>
                <w:noProof/>
                <w:webHidden/>
              </w:rPr>
              <w:fldChar w:fldCharType="separate"/>
            </w:r>
            <w:r w:rsidR="009A7F0E">
              <w:rPr>
                <w:noProof/>
                <w:webHidden/>
              </w:rPr>
              <w:t>9</w:t>
            </w:r>
            <w:r w:rsidR="009A7F0E">
              <w:rPr>
                <w:noProof/>
                <w:webHidden/>
              </w:rPr>
              <w:fldChar w:fldCharType="end"/>
            </w:r>
          </w:hyperlink>
        </w:p>
        <w:p w14:paraId="751D3128" w14:textId="68756716" w:rsidR="009A7F0E" w:rsidRDefault="009A7F0E">
          <w:r>
            <w:rPr>
              <w:b/>
              <w:bCs/>
              <w:noProof/>
            </w:rPr>
            <w:fldChar w:fldCharType="end"/>
          </w:r>
        </w:p>
      </w:sdtContent>
    </w:sdt>
    <w:p w14:paraId="07A92909" w14:textId="77777777" w:rsidR="009A7F0E" w:rsidRDefault="009A7F0E">
      <w:pPr>
        <w:pStyle w:val="BodyText"/>
        <w:rPr>
          <w:sz w:val="26"/>
        </w:rPr>
      </w:pPr>
    </w:p>
    <w:p w14:paraId="5B7A3699" w14:textId="77777777" w:rsidR="005869F4" w:rsidRDefault="001D6B96">
      <w:pPr>
        <w:pStyle w:val="Heading1"/>
        <w:spacing w:before="209"/>
      </w:pPr>
      <w:bookmarkStart w:id="4" w:name="_Toc64727615"/>
      <w:r>
        <w:t>Section 1.  The</w:t>
      </w:r>
      <w:r>
        <w:rPr>
          <w:spacing w:val="-13"/>
        </w:rPr>
        <w:t xml:space="preserve"> </w:t>
      </w:r>
      <w:r>
        <w:t>Membership</w:t>
      </w:r>
      <w:bookmarkEnd w:id="4"/>
    </w:p>
    <w:p w14:paraId="7A8D7F31" w14:textId="77777777" w:rsidR="005869F4" w:rsidRPr="00571E8E" w:rsidRDefault="005869F4" w:rsidP="00571E8E">
      <w:pPr>
        <w:pStyle w:val="BodyText"/>
        <w:tabs>
          <w:tab w:val="left" w:pos="839"/>
        </w:tabs>
        <w:ind w:left="839" w:right="910"/>
      </w:pPr>
    </w:p>
    <w:p w14:paraId="2155856C" w14:textId="77777777" w:rsidR="005869F4" w:rsidRDefault="001D6B96">
      <w:pPr>
        <w:pStyle w:val="BodyText"/>
        <w:ind w:left="120"/>
      </w:pPr>
      <w:r>
        <w:t>1.1.  Meetings of the</w:t>
      </w:r>
      <w:r>
        <w:rPr>
          <w:spacing w:val="-6"/>
        </w:rPr>
        <w:t xml:space="preserve"> </w:t>
      </w:r>
      <w:r>
        <w:t>Membership</w:t>
      </w:r>
    </w:p>
    <w:p w14:paraId="68EC3535" w14:textId="77777777" w:rsidR="005869F4" w:rsidRDefault="005869F4">
      <w:pPr>
        <w:pStyle w:val="BodyText"/>
        <w:spacing w:before="5"/>
        <w:rPr>
          <w:sz w:val="25"/>
        </w:rPr>
      </w:pPr>
    </w:p>
    <w:p w14:paraId="48C21C34" w14:textId="34534490" w:rsidR="005869F4" w:rsidRDefault="001D6B96">
      <w:pPr>
        <w:pStyle w:val="ListParagraph"/>
        <w:numPr>
          <w:ilvl w:val="0"/>
          <w:numId w:val="13"/>
        </w:numPr>
        <w:tabs>
          <w:tab w:val="left" w:pos="839"/>
          <w:tab w:val="left" w:pos="840"/>
        </w:tabs>
        <w:spacing w:line="278" w:lineRule="auto"/>
        <w:ind w:right="249" w:hanging="361"/>
      </w:pPr>
      <w:r>
        <w:t>Membership meetings shall occur at least once each semester at a predetermined time and place. Meetings can occur more often, as approved by a simple majority vote of the assembled members in a membership meeting, by petition of ten percent (10%) of the membership, or by a majority vote of the Council of Representatives or of the Executive Board. All such meetings shall be adequately advertised and properly conducted according to the provisions of these Bylaws.</w:t>
      </w:r>
    </w:p>
    <w:p w14:paraId="59C0CA96" w14:textId="797A2765" w:rsidR="005869F4" w:rsidRDefault="001D6B96">
      <w:pPr>
        <w:pStyle w:val="ListParagraph"/>
        <w:numPr>
          <w:ilvl w:val="0"/>
          <w:numId w:val="13"/>
        </w:numPr>
        <w:tabs>
          <w:tab w:val="left" w:pos="839"/>
          <w:tab w:val="left" w:pos="840"/>
        </w:tabs>
        <w:spacing w:before="218"/>
        <w:ind w:left="390" w:right="344" w:hanging="271"/>
      </w:pPr>
      <w:r>
        <w:t xml:space="preserve">The </w:t>
      </w:r>
      <w:del w:id="5" w:author="Debra  Stakes" w:date="2020-11-11T15:42:00Z">
        <w:r w:rsidDel="009C3DBA">
          <w:delText>agenda for the membership meetings shall be set by the President</w:delText>
        </w:r>
      </w:del>
      <w:ins w:id="6" w:author="Debra  Stakes" w:date="2020-11-11T15:42:00Z">
        <w:r>
          <w:t>President</w:t>
        </w:r>
      </w:ins>
      <w:ins w:id="7" w:author="Greg Baxley" w:date="2021-01-23T12:46:00Z">
        <w:r w:rsidR="00D40E41">
          <w:t>,</w:t>
        </w:r>
      </w:ins>
      <w:ins w:id="8" w:author="Debra  Stakes" w:date="2020-11-11T15:42:00Z">
        <w:r>
          <w:t xml:space="preserve"> </w:t>
        </w:r>
      </w:ins>
      <w:ins w:id="9" w:author="Greg Baxley" w:date="2021-01-23T12:46:00Z">
        <w:r w:rsidR="00D40E41">
          <w:t xml:space="preserve">in consultation with the Executive Board, </w:t>
        </w:r>
      </w:ins>
      <w:ins w:id="10" w:author="Debra  Stakes" w:date="2020-11-11T15:42:00Z">
        <w:r>
          <w:t>shall set the agenda for the membership meetings</w:t>
        </w:r>
      </w:ins>
      <w:r>
        <w:t xml:space="preserve"> </w:t>
      </w:r>
      <w:del w:id="11" w:author="Greg Baxley" w:date="2021-01-23T12:46:00Z">
        <w:r w:rsidDel="00D40E41">
          <w:delText>after consultation with the Executive Board</w:delText>
        </w:r>
      </w:del>
      <w:r>
        <w:t>. At least one meeting annually shall include agenda items to receive committee reports; discuss the budget, financial reviews, audits, and other financial matters; and develop and vote on resolutions to guide the policies and activities of the</w:t>
      </w:r>
      <w:r>
        <w:rPr>
          <w:spacing w:val="-10"/>
        </w:rPr>
        <w:t xml:space="preserve"> </w:t>
      </w:r>
      <w:r>
        <w:t>organization.</w:t>
      </w:r>
    </w:p>
    <w:p w14:paraId="5428B236" w14:textId="77777777" w:rsidR="005869F4" w:rsidRDefault="005869F4">
      <w:pPr>
        <w:pStyle w:val="BodyText"/>
        <w:spacing w:before="9"/>
        <w:rPr>
          <w:sz w:val="21"/>
        </w:rPr>
      </w:pPr>
    </w:p>
    <w:p w14:paraId="384993AA" w14:textId="78C114F4" w:rsidR="005869F4" w:rsidRDefault="001D6B96">
      <w:pPr>
        <w:pStyle w:val="ListParagraph"/>
        <w:numPr>
          <w:ilvl w:val="0"/>
          <w:numId w:val="13"/>
        </w:numPr>
        <w:tabs>
          <w:tab w:val="left" w:pos="840"/>
          <w:tab w:val="left" w:pos="841"/>
        </w:tabs>
        <w:ind w:left="389" w:right="756" w:hanging="270"/>
      </w:pPr>
      <w:r>
        <w:t>The quorum for a membership meeting shall be</w:t>
      </w:r>
      <w:del w:id="12" w:author="Greg Baxley" w:date="2021-02-19T21:50:00Z">
        <w:r w:rsidDel="001D6B96">
          <w:delText xml:space="preserve"> thirty-three percent (33%) of the total membership of the organization</w:delText>
        </w:r>
      </w:del>
      <w:ins w:id="13" w:author="Greg Baxley" w:date="2021-02-19T21:50:00Z">
        <w:r w:rsidR="00207021">
          <w:t xml:space="preserve"> </w:t>
        </w:r>
        <w:r w:rsidR="008701CA">
          <w:t xml:space="preserve">35 </w:t>
        </w:r>
      </w:ins>
      <w:ins w:id="14" w:author="Greg Baxley" w:date="2021-02-19T21:51:00Z">
        <w:r w:rsidR="008701CA">
          <w:t>members in good standing</w:t>
        </w:r>
      </w:ins>
      <w:r>
        <w:t>.</w:t>
      </w:r>
    </w:p>
    <w:p w14:paraId="79B2B69F" w14:textId="77777777" w:rsidR="005869F4" w:rsidRDefault="005869F4">
      <w:pPr>
        <w:pStyle w:val="BodyText"/>
        <w:spacing w:before="11"/>
        <w:rPr>
          <w:sz w:val="21"/>
        </w:rPr>
      </w:pPr>
    </w:p>
    <w:p w14:paraId="5814F81B" w14:textId="474A1CD7" w:rsidR="005869F4" w:rsidRDefault="001D6B96">
      <w:pPr>
        <w:pStyle w:val="ListParagraph"/>
        <w:numPr>
          <w:ilvl w:val="0"/>
          <w:numId w:val="13"/>
        </w:numPr>
        <w:tabs>
          <w:tab w:val="left" w:pos="839"/>
          <w:tab w:val="left" w:pos="840"/>
        </w:tabs>
        <w:ind w:left="389" w:right="305" w:hanging="270"/>
      </w:pPr>
      <w:r>
        <w:rPr>
          <w:i/>
        </w:rPr>
        <w:t xml:space="preserve">Robert’s Rules of Order, Newly Revised </w:t>
      </w:r>
      <w:r>
        <w:t>(or most recent edition) shall be used to conduct</w:t>
      </w:r>
      <w:r>
        <w:rPr>
          <w:spacing w:val="-31"/>
        </w:rPr>
        <w:t xml:space="preserve"> </w:t>
      </w:r>
      <w:r>
        <w:t>all membership meetings, unless modified or replaced by another method of conducting meetings by a simple majority vote of the members attending the</w:t>
      </w:r>
      <w:r>
        <w:rPr>
          <w:spacing w:val="-2"/>
        </w:rPr>
        <w:t xml:space="preserve"> </w:t>
      </w:r>
      <w:r>
        <w:t>meeting.</w:t>
      </w:r>
    </w:p>
    <w:p w14:paraId="377F17E0" w14:textId="77777777" w:rsidR="005869F4" w:rsidRDefault="005869F4">
      <w:pPr>
        <w:pStyle w:val="BodyText"/>
        <w:spacing w:before="10"/>
        <w:rPr>
          <w:sz w:val="21"/>
        </w:rPr>
      </w:pPr>
    </w:p>
    <w:p w14:paraId="21C3ADB7" w14:textId="01414C8F" w:rsidR="005869F4" w:rsidRDefault="001D6B96">
      <w:pPr>
        <w:pStyle w:val="ListParagraph"/>
        <w:numPr>
          <w:ilvl w:val="0"/>
          <w:numId w:val="13"/>
        </w:numPr>
        <w:tabs>
          <w:tab w:val="left" w:pos="840"/>
        </w:tabs>
        <w:ind w:right="497" w:hanging="361"/>
        <w:jc w:val="both"/>
      </w:pPr>
      <w:r>
        <w:t>Voting at membership meetings shall be by acclamation, unless otherwise designated in these Bylaws or unless requested by at least five percent (5%) of the members attending</w:t>
      </w:r>
      <w:r>
        <w:rPr>
          <w:spacing w:val="-16"/>
        </w:rPr>
        <w:t xml:space="preserve"> </w:t>
      </w:r>
      <w:r>
        <w:t>the meeting for a counting of the yeas and</w:t>
      </w:r>
      <w:r>
        <w:rPr>
          <w:spacing w:val="-1"/>
        </w:rPr>
        <w:t xml:space="preserve"> </w:t>
      </w:r>
      <w:r>
        <w:t>nays.</w:t>
      </w:r>
    </w:p>
    <w:p w14:paraId="6AEC07F1" w14:textId="77777777" w:rsidR="005869F4" w:rsidRDefault="005869F4">
      <w:pPr>
        <w:pStyle w:val="BodyText"/>
        <w:spacing w:before="10"/>
        <w:rPr>
          <w:sz w:val="21"/>
        </w:rPr>
      </w:pPr>
    </w:p>
    <w:p w14:paraId="7BF986CF" w14:textId="620D17A3" w:rsidR="005869F4" w:rsidRDefault="001D6B96">
      <w:pPr>
        <w:pStyle w:val="ListParagraph"/>
        <w:numPr>
          <w:ilvl w:val="0"/>
          <w:numId w:val="13"/>
        </w:numPr>
        <w:tabs>
          <w:tab w:val="left" w:pos="840"/>
          <w:tab w:val="left" w:pos="841"/>
        </w:tabs>
        <w:ind w:right="303" w:hanging="360"/>
      </w:pPr>
      <w:r>
        <w:lastRenderedPageBreak/>
        <w:t xml:space="preserve">All members must vote yea or nay on all motions in question, unless a member has a substantial lack of knowledge of the question or a direct conflict of interest, in which case </w:t>
      </w:r>
      <w:del w:id="15" w:author="Greg Baxley" w:date="2021-02-02T22:06:00Z">
        <w:r w:rsidDel="002C6EB7">
          <w:delText>s/he</w:delText>
        </w:r>
      </w:del>
      <w:ins w:id="16" w:author="Greg Baxley" w:date="2021-02-02T22:06:00Z">
        <w:r w:rsidR="002C6EB7">
          <w:t>they</w:t>
        </w:r>
      </w:ins>
      <w:r>
        <w:t xml:space="preserve"> shall abstain from voting on the</w:t>
      </w:r>
      <w:r>
        <w:rPr>
          <w:spacing w:val="-1"/>
        </w:rPr>
        <w:t xml:space="preserve"> </w:t>
      </w:r>
      <w:r>
        <w:t>question.</w:t>
      </w:r>
    </w:p>
    <w:p w14:paraId="2EB5A085" w14:textId="77777777" w:rsidR="005869F4" w:rsidRDefault="005869F4">
      <w:pPr>
        <w:pStyle w:val="BodyText"/>
        <w:spacing w:before="10"/>
        <w:rPr>
          <w:sz w:val="21"/>
        </w:rPr>
      </w:pPr>
    </w:p>
    <w:p w14:paraId="08DBE8C2" w14:textId="0DAB0206" w:rsidR="005869F4" w:rsidRDefault="001D6B96">
      <w:pPr>
        <w:pStyle w:val="ListParagraph"/>
        <w:numPr>
          <w:ilvl w:val="0"/>
          <w:numId w:val="13"/>
        </w:numPr>
        <w:tabs>
          <w:tab w:val="left" w:pos="841"/>
        </w:tabs>
        <w:ind w:right="446" w:hanging="361"/>
        <w:jc w:val="both"/>
      </w:pPr>
      <w:r>
        <w:t>Membership meeting minutes shall record the approval or disapproval for each vote and the counting of yeas and nays of each vote in which a count was taken. Membership meeting minutes shall be approved by a simple majority of the Executive</w:t>
      </w:r>
      <w:r>
        <w:rPr>
          <w:spacing w:val="-2"/>
        </w:rPr>
        <w:t xml:space="preserve"> </w:t>
      </w:r>
      <w:r>
        <w:t>Board.</w:t>
      </w:r>
    </w:p>
    <w:p w14:paraId="6F59F0E1" w14:textId="77777777" w:rsidR="00995871" w:rsidRDefault="00995871" w:rsidP="00995871">
      <w:pPr>
        <w:pStyle w:val="ListParagraph"/>
      </w:pPr>
    </w:p>
    <w:p w14:paraId="74795FB7" w14:textId="77777777" w:rsidR="00995871" w:rsidRDefault="00995871" w:rsidP="00995871">
      <w:pPr>
        <w:pStyle w:val="ListParagraph"/>
        <w:tabs>
          <w:tab w:val="left" w:pos="841"/>
        </w:tabs>
        <w:ind w:left="480" w:right="446" w:firstLine="0"/>
        <w:jc w:val="both"/>
      </w:pPr>
    </w:p>
    <w:p w14:paraId="14EEAB69" w14:textId="77777777" w:rsidR="005869F4" w:rsidRDefault="001D6B96">
      <w:pPr>
        <w:pStyle w:val="Heading1"/>
      </w:pPr>
      <w:bookmarkStart w:id="17" w:name="_Toc64727616"/>
      <w:r>
        <w:t>Section 2. The Executive Board</w:t>
      </w:r>
      <w:bookmarkEnd w:id="17"/>
    </w:p>
    <w:p w14:paraId="23328615" w14:textId="77777777" w:rsidR="005869F4" w:rsidRPr="00571E8E" w:rsidRDefault="005869F4" w:rsidP="00571E8E">
      <w:pPr>
        <w:pStyle w:val="BodyText"/>
        <w:tabs>
          <w:tab w:val="left" w:pos="839"/>
        </w:tabs>
        <w:ind w:left="839" w:right="910"/>
      </w:pPr>
    </w:p>
    <w:p w14:paraId="644E8A2D" w14:textId="77777777" w:rsidR="005869F4" w:rsidRDefault="001D6B96">
      <w:pPr>
        <w:pStyle w:val="BodyText"/>
        <w:ind w:left="120"/>
      </w:pPr>
      <w:r>
        <w:t>2.1 Duties of the Executive Board</w:t>
      </w:r>
    </w:p>
    <w:p w14:paraId="3417C32E" w14:textId="77777777" w:rsidR="005869F4" w:rsidRDefault="005869F4">
      <w:pPr>
        <w:pStyle w:val="BodyText"/>
        <w:spacing w:before="11"/>
        <w:rPr>
          <w:sz w:val="21"/>
        </w:rPr>
      </w:pPr>
    </w:p>
    <w:p w14:paraId="0EA78598" w14:textId="79FCB48F" w:rsidR="005869F4" w:rsidRDefault="001D6B96" w:rsidP="006E31D7">
      <w:pPr>
        <w:pStyle w:val="BodyText"/>
        <w:numPr>
          <w:ilvl w:val="0"/>
          <w:numId w:val="15"/>
        </w:numPr>
        <w:tabs>
          <w:tab w:val="left" w:pos="839"/>
        </w:tabs>
        <w:ind w:right="910"/>
      </w:pPr>
      <w:r>
        <w:t xml:space="preserve">All Executive Board members are ex-officio, non-voting members of the Council of Representatives </w:t>
      </w:r>
      <w:ins w:id="18" w:author="Greg Baxley" w:date="2021-02-20T15:25:00Z">
        <w:r w:rsidR="00B053B6">
          <w:t>(unless also elected as divisional representati</w:t>
        </w:r>
      </w:ins>
      <w:ins w:id="19" w:author="Greg Baxley" w:date="2021-02-20T15:26:00Z">
        <w:r w:rsidR="00B053B6">
          <w:t xml:space="preserve">ves) </w:t>
        </w:r>
      </w:ins>
      <w:r>
        <w:t>and shall attend all Council of Representatives and membership</w:t>
      </w:r>
      <w:r>
        <w:rPr>
          <w:spacing w:val="-16"/>
        </w:rPr>
        <w:t xml:space="preserve"> </w:t>
      </w:r>
      <w:r>
        <w:t>meetings.</w:t>
      </w:r>
    </w:p>
    <w:p w14:paraId="4DFCEAEB" w14:textId="77777777" w:rsidR="00571E8E" w:rsidRDefault="00571E8E" w:rsidP="00571E8E">
      <w:pPr>
        <w:pStyle w:val="BodyText"/>
        <w:tabs>
          <w:tab w:val="left" w:pos="839"/>
        </w:tabs>
        <w:ind w:left="839" w:right="910"/>
      </w:pPr>
    </w:p>
    <w:p w14:paraId="256EF6DF" w14:textId="77777777" w:rsidR="005869F4" w:rsidRDefault="001D6B96">
      <w:pPr>
        <w:pStyle w:val="ListParagraph"/>
        <w:numPr>
          <w:ilvl w:val="1"/>
          <w:numId w:val="12"/>
        </w:numPr>
        <w:tabs>
          <w:tab w:val="left" w:pos="610"/>
        </w:tabs>
        <w:spacing w:before="77"/>
      </w:pPr>
      <w:r>
        <w:t>Duties of the</w:t>
      </w:r>
      <w:r>
        <w:rPr>
          <w:spacing w:val="-1"/>
        </w:rPr>
        <w:t xml:space="preserve"> </w:t>
      </w:r>
      <w:r>
        <w:t>President</w:t>
      </w:r>
    </w:p>
    <w:p w14:paraId="2D01942B" w14:textId="77777777" w:rsidR="005869F4" w:rsidRPr="00571E8E" w:rsidRDefault="005869F4" w:rsidP="00571E8E">
      <w:pPr>
        <w:pStyle w:val="BodyText"/>
        <w:tabs>
          <w:tab w:val="left" w:pos="839"/>
        </w:tabs>
        <w:ind w:left="839" w:right="910"/>
      </w:pPr>
    </w:p>
    <w:p w14:paraId="309DF037" w14:textId="77777777" w:rsidR="005869F4" w:rsidRDefault="001D6B96" w:rsidP="00725285">
      <w:pPr>
        <w:pStyle w:val="ListParagraph"/>
        <w:numPr>
          <w:ilvl w:val="0"/>
          <w:numId w:val="11"/>
        </w:numPr>
        <w:tabs>
          <w:tab w:val="left" w:pos="540"/>
        </w:tabs>
        <w:spacing w:line="264" w:lineRule="exact"/>
        <w:ind w:left="540" w:hanging="422"/>
      </w:pPr>
      <w:r>
        <w:t>The President</w:t>
      </w:r>
      <w:r>
        <w:rPr>
          <w:spacing w:val="-1"/>
        </w:rPr>
        <w:t xml:space="preserve"> </w:t>
      </w:r>
      <w:r>
        <w:t>shall:</w:t>
      </w:r>
    </w:p>
    <w:p w14:paraId="36154978" w14:textId="77777777" w:rsidR="005869F4" w:rsidRDefault="001D6B96" w:rsidP="00594E8B">
      <w:pPr>
        <w:pStyle w:val="ListParagraph"/>
        <w:numPr>
          <w:ilvl w:val="1"/>
          <w:numId w:val="8"/>
        </w:numPr>
        <w:tabs>
          <w:tab w:val="left" w:pos="990"/>
        </w:tabs>
        <w:spacing w:after="60" w:line="263" w:lineRule="exact"/>
        <w:ind w:left="993" w:hanging="446"/>
      </w:pPr>
      <w:r>
        <w:t>be the presiding officer at all meetings of the membership and the Executive</w:t>
      </w:r>
      <w:r w:rsidRPr="00594E8B">
        <w:t xml:space="preserve"> </w:t>
      </w:r>
      <w:r>
        <w:t>Board;</w:t>
      </w:r>
    </w:p>
    <w:p w14:paraId="69B0521D" w14:textId="77777777" w:rsidR="005869F4" w:rsidRDefault="001D6B96" w:rsidP="00594E8B">
      <w:pPr>
        <w:pStyle w:val="ListParagraph"/>
        <w:numPr>
          <w:ilvl w:val="1"/>
          <w:numId w:val="8"/>
        </w:numPr>
        <w:tabs>
          <w:tab w:val="left" w:pos="990"/>
        </w:tabs>
        <w:spacing w:after="60" w:line="263" w:lineRule="exact"/>
        <w:ind w:left="993" w:hanging="446"/>
      </w:pPr>
      <w:r>
        <w:t>be an ex-officio member of all standing committees except the Elections</w:t>
      </w:r>
      <w:r w:rsidRPr="00594E8B">
        <w:t xml:space="preserve"> </w:t>
      </w:r>
      <w:r>
        <w:t>Committee;</w:t>
      </w:r>
    </w:p>
    <w:p w14:paraId="2C4B145A" w14:textId="77777777" w:rsidR="005869F4" w:rsidRDefault="001D6B96" w:rsidP="00594E8B">
      <w:pPr>
        <w:pStyle w:val="ListParagraph"/>
        <w:numPr>
          <w:ilvl w:val="1"/>
          <w:numId w:val="8"/>
        </w:numPr>
        <w:tabs>
          <w:tab w:val="left" w:pos="990"/>
        </w:tabs>
        <w:spacing w:after="60" w:line="263" w:lineRule="exact"/>
        <w:ind w:left="993" w:hanging="446"/>
      </w:pPr>
      <w:r>
        <w:t>be the principal executive officer of the</w:t>
      </w:r>
      <w:r w:rsidRPr="00594E8B">
        <w:t xml:space="preserve"> </w:t>
      </w:r>
      <w:r>
        <w:t>organization;</w:t>
      </w:r>
    </w:p>
    <w:p w14:paraId="57589729" w14:textId="77777777" w:rsidR="005869F4" w:rsidRDefault="001D6B96" w:rsidP="00594E8B">
      <w:pPr>
        <w:pStyle w:val="ListParagraph"/>
        <w:numPr>
          <w:ilvl w:val="1"/>
          <w:numId w:val="8"/>
        </w:numPr>
        <w:tabs>
          <w:tab w:val="left" w:pos="990"/>
        </w:tabs>
        <w:spacing w:after="60" w:line="263" w:lineRule="exact"/>
        <w:ind w:left="993" w:hanging="446"/>
      </w:pPr>
      <w:r>
        <w:t>receive, report and respond to correspondence of the</w:t>
      </w:r>
      <w:r w:rsidRPr="00594E8B">
        <w:t xml:space="preserve"> </w:t>
      </w:r>
      <w:r>
        <w:t>organization;</w:t>
      </w:r>
    </w:p>
    <w:p w14:paraId="7CABF142" w14:textId="59D7C4B5" w:rsidR="005869F4" w:rsidRDefault="001D6B96" w:rsidP="00594E8B">
      <w:pPr>
        <w:pStyle w:val="ListParagraph"/>
        <w:numPr>
          <w:ilvl w:val="1"/>
          <w:numId w:val="8"/>
        </w:numPr>
        <w:tabs>
          <w:tab w:val="left" w:pos="990"/>
        </w:tabs>
        <w:spacing w:after="60" w:line="263" w:lineRule="exact"/>
        <w:ind w:left="993" w:hanging="446"/>
      </w:pPr>
      <w:r>
        <w:t xml:space="preserve">supervise all employees of the </w:t>
      </w:r>
      <w:del w:id="20" w:author="Greg Baxley" w:date="2021-03-05T13:56:00Z">
        <w:r w:rsidDel="003A28B7">
          <w:delText>organization</w:delText>
        </w:r>
      </w:del>
      <w:ins w:id="21" w:author="Greg Baxley" w:date="2021-03-05T13:56:00Z">
        <w:r w:rsidR="003A28B7">
          <w:t xml:space="preserve">executive </w:t>
        </w:r>
        <w:proofErr w:type="gramStart"/>
        <w:r w:rsidR="003A28B7">
          <w:t>board</w:t>
        </w:r>
      </w:ins>
      <w:r>
        <w:t>;</w:t>
      </w:r>
      <w:proofErr w:type="gramEnd"/>
    </w:p>
    <w:p w14:paraId="6B536A5C" w14:textId="77777777" w:rsidR="005869F4" w:rsidRDefault="001D6B96" w:rsidP="00594E8B">
      <w:pPr>
        <w:pStyle w:val="ListParagraph"/>
        <w:numPr>
          <w:ilvl w:val="1"/>
          <w:numId w:val="8"/>
        </w:numPr>
        <w:tabs>
          <w:tab w:val="left" w:pos="990"/>
        </w:tabs>
        <w:spacing w:after="60" w:line="263" w:lineRule="exact"/>
        <w:ind w:left="993" w:hanging="446"/>
      </w:pPr>
      <w:r>
        <w:t>be one of the responsible financial officers of the organization and shall be authorized to co-sign financial instruments and make regular and usual deposits and disbursements</w:t>
      </w:r>
      <w:r w:rsidRPr="00594E8B">
        <w:t xml:space="preserve"> </w:t>
      </w:r>
      <w:r>
        <w:t>of funds;</w:t>
      </w:r>
    </w:p>
    <w:p w14:paraId="7A242F26" w14:textId="77777777" w:rsidR="005869F4" w:rsidRDefault="001D6B96" w:rsidP="00594E8B">
      <w:pPr>
        <w:pStyle w:val="ListParagraph"/>
        <w:numPr>
          <w:ilvl w:val="1"/>
          <w:numId w:val="8"/>
        </w:numPr>
        <w:tabs>
          <w:tab w:val="left" w:pos="990"/>
        </w:tabs>
        <w:spacing w:after="60" w:line="263" w:lineRule="exact"/>
        <w:ind w:left="993" w:hanging="446"/>
      </w:pPr>
      <w:r>
        <w:t>arrange for an annual independent financial review or audit of the finances of the organization and an annual or bi-annual agency fee audit and make same available to the Executive Board, the membership, and to the American Federation of</w:t>
      </w:r>
      <w:r w:rsidRPr="00594E8B">
        <w:t xml:space="preserve"> </w:t>
      </w:r>
      <w:r>
        <w:t>Teachers;</w:t>
      </w:r>
    </w:p>
    <w:p w14:paraId="5931BC04" w14:textId="53E3EF41" w:rsidR="005869F4" w:rsidRDefault="001D6B96" w:rsidP="00594E8B">
      <w:pPr>
        <w:pStyle w:val="ListParagraph"/>
        <w:numPr>
          <w:ilvl w:val="1"/>
          <w:numId w:val="8"/>
        </w:numPr>
        <w:tabs>
          <w:tab w:val="left" w:pos="990"/>
        </w:tabs>
        <w:spacing w:after="60" w:line="263" w:lineRule="exact"/>
        <w:ind w:left="993" w:hanging="446"/>
      </w:pPr>
      <w:r>
        <w:t xml:space="preserve">nominate to the Executive Board for approval the Grievance </w:t>
      </w:r>
      <w:del w:id="22" w:author="Greg Baxley" w:date="2021-02-20T15:30:00Z">
        <w:r w:rsidDel="006146ED">
          <w:delText>Committee chairperson</w:delText>
        </w:r>
        <w:r w:rsidRPr="00594E8B" w:rsidDel="006146ED">
          <w:delText xml:space="preserve"> </w:delText>
        </w:r>
        <w:r w:rsidDel="006146ED">
          <w:delText>and members</w:delText>
        </w:r>
      </w:del>
      <w:ins w:id="23" w:author="Greg Baxley" w:date="2021-02-20T15:30:00Z">
        <w:r w:rsidR="006146ED">
          <w:t>Officer(s)</w:t>
        </w:r>
      </w:ins>
      <w:r>
        <w:t xml:space="preserve">, the Negotiation Team chairperson </w:t>
      </w:r>
      <w:ins w:id="24" w:author="Debra  Stakes" w:date="2020-10-23T11:51:00Z">
        <w:r>
          <w:t>(</w:t>
        </w:r>
        <w:del w:id="25" w:author="Greg Baxley" w:date="2021-02-20T15:30:00Z">
          <w:r w:rsidDel="006146ED">
            <w:delText>Chief</w:delText>
          </w:r>
        </w:del>
      </w:ins>
      <w:ins w:id="26" w:author="Greg Baxley" w:date="2021-02-20T15:30:00Z">
        <w:r w:rsidR="006146ED">
          <w:t>Lead</w:t>
        </w:r>
      </w:ins>
      <w:ins w:id="27" w:author="Debra  Stakes" w:date="2020-10-23T11:51:00Z">
        <w:r>
          <w:t xml:space="preserve"> Negotiator) </w:t>
        </w:r>
      </w:ins>
      <w:r>
        <w:t>and members, the Negotiation Committee chairperson, representatives to joint CCFT/District committees, and other committee chairpersons not under the authority of other CCFT</w:t>
      </w:r>
      <w:r w:rsidRPr="00594E8B">
        <w:t xml:space="preserve"> </w:t>
      </w:r>
      <w:r>
        <w:t>bodies;</w:t>
      </w:r>
    </w:p>
    <w:p w14:paraId="6406BEFE" w14:textId="77777777" w:rsidR="005869F4" w:rsidRDefault="001D6B96" w:rsidP="00594E8B">
      <w:pPr>
        <w:pStyle w:val="ListParagraph"/>
        <w:numPr>
          <w:ilvl w:val="1"/>
          <w:numId w:val="8"/>
        </w:numPr>
        <w:tabs>
          <w:tab w:val="left" w:pos="990"/>
        </w:tabs>
        <w:spacing w:after="60" w:line="263" w:lineRule="exact"/>
        <w:ind w:left="993" w:hanging="446"/>
      </w:pPr>
      <w:r>
        <w:t>procure regular reports from all committee chairpersons and CCFT representatives</w:t>
      </w:r>
      <w:r w:rsidRPr="00594E8B">
        <w:t xml:space="preserve"> </w:t>
      </w:r>
      <w:r>
        <w:t>on district committees and submit such reports to the Executive Board and Council of Representatives;</w:t>
      </w:r>
    </w:p>
    <w:p w14:paraId="71D9F26F" w14:textId="77777777" w:rsidR="005869F4" w:rsidRDefault="001D6B96" w:rsidP="00594E8B">
      <w:pPr>
        <w:pStyle w:val="ListParagraph"/>
        <w:numPr>
          <w:ilvl w:val="1"/>
          <w:numId w:val="8"/>
        </w:numPr>
        <w:tabs>
          <w:tab w:val="left" w:pos="990"/>
        </w:tabs>
        <w:spacing w:after="60" w:line="263" w:lineRule="exact"/>
        <w:ind w:left="993" w:hanging="446"/>
      </w:pPr>
      <w:r>
        <w:t>represent the organization before bodies of the employer, executive, and legislative officials, including the Cuesta College Academic Senate and Board of</w:t>
      </w:r>
      <w:r w:rsidRPr="00594E8B">
        <w:t xml:space="preserve"> </w:t>
      </w:r>
      <w:r>
        <w:t>Trustees;</w:t>
      </w:r>
    </w:p>
    <w:p w14:paraId="51367632" w14:textId="77777777" w:rsidR="005869F4" w:rsidRDefault="001D6B96" w:rsidP="00594E8B">
      <w:pPr>
        <w:pStyle w:val="ListParagraph"/>
        <w:numPr>
          <w:ilvl w:val="1"/>
          <w:numId w:val="8"/>
        </w:numPr>
        <w:tabs>
          <w:tab w:val="left" w:pos="990"/>
        </w:tabs>
        <w:spacing w:after="60" w:line="263" w:lineRule="exact"/>
        <w:ind w:left="993" w:hanging="446"/>
      </w:pPr>
      <w:r>
        <w:t>represent the organization before the public, community organizations, and the news media;</w:t>
      </w:r>
    </w:p>
    <w:p w14:paraId="31614F54" w14:textId="77777777" w:rsidR="005869F4" w:rsidRDefault="001D6B96" w:rsidP="00594E8B">
      <w:pPr>
        <w:pStyle w:val="ListParagraph"/>
        <w:numPr>
          <w:ilvl w:val="1"/>
          <w:numId w:val="8"/>
        </w:numPr>
        <w:tabs>
          <w:tab w:val="left" w:pos="990"/>
        </w:tabs>
        <w:spacing w:after="60" w:line="263" w:lineRule="exact"/>
        <w:ind w:left="993" w:hanging="446"/>
      </w:pPr>
      <w:r>
        <w:t>attend all Executive Board, Council of Representatives, and membership</w:t>
      </w:r>
      <w:r w:rsidRPr="00594E8B">
        <w:t xml:space="preserve"> </w:t>
      </w:r>
      <w:r>
        <w:t>meetings;</w:t>
      </w:r>
    </w:p>
    <w:p w14:paraId="7D2D2A52" w14:textId="77777777" w:rsidR="005869F4" w:rsidRDefault="001D6B96" w:rsidP="00594E8B">
      <w:pPr>
        <w:pStyle w:val="ListParagraph"/>
        <w:numPr>
          <w:ilvl w:val="1"/>
          <w:numId w:val="8"/>
        </w:numPr>
        <w:tabs>
          <w:tab w:val="left" w:pos="990"/>
        </w:tabs>
        <w:spacing w:after="60" w:line="263" w:lineRule="exact"/>
        <w:ind w:left="993" w:hanging="446"/>
      </w:pPr>
      <w:r>
        <w:t>deliver semi-annual reports of the organization’s major goals and activities to the organization’s</w:t>
      </w:r>
      <w:r w:rsidRPr="00594E8B">
        <w:t xml:space="preserve"> </w:t>
      </w:r>
      <w:r>
        <w:t>membership;</w:t>
      </w:r>
    </w:p>
    <w:p w14:paraId="48BD7FB4" w14:textId="77777777" w:rsidR="005869F4" w:rsidRDefault="001D6B96" w:rsidP="00594E8B">
      <w:pPr>
        <w:pStyle w:val="ListParagraph"/>
        <w:numPr>
          <w:ilvl w:val="1"/>
          <w:numId w:val="8"/>
        </w:numPr>
        <w:tabs>
          <w:tab w:val="left" w:pos="990"/>
        </w:tabs>
        <w:spacing w:after="60" w:line="263" w:lineRule="exact"/>
        <w:ind w:left="993" w:hanging="446"/>
      </w:pPr>
      <w:r>
        <w:t>be able to delegate the duties of the office;</w:t>
      </w:r>
      <w:r w:rsidRPr="00594E8B">
        <w:t xml:space="preserve"> </w:t>
      </w:r>
      <w:r>
        <w:t>and</w:t>
      </w:r>
    </w:p>
    <w:p w14:paraId="28D8F63B" w14:textId="77777777" w:rsidR="005869F4" w:rsidRDefault="001D6B96" w:rsidP="00594E8B">
      <w:pPr>
        <w:pStyle w:val="ListParagraph"/>
        <w:numPr>
          <w:ilvl w:val="1"/>
          <w:numId w:val="8"/>
        </w:numPr>
        <w:tabs>
          <w:tab w:val="left" w:pos="990"/>
        </w:tabs>
        <w:spacing w:after="60" w:line="263" w:lineRule="exact"/>
        <w:ind w:left="993" w:hanging="446"/>
      </w:pPr>
      <w:r>
        <w:t>assume other duties as assigned by the Executive</w:t>
      </w:r>
      <w:r w:rsidRPr="00594E8B">
        <w:t xml:space="preserve"> </w:t>
      </w:r>
      <w:r>
        <w:t>Board.</w:t>
      </w:r>
    </w:p>
    <w:p w14:paraId="266B071B" w14:textId="77777777" w:rsidR="005869F4" w:rsidRDefault="005869F4">
      <w:pPr>
        <w:pStyle w:val="BodyText"/>
        <w:spacing w:before="7"/>
        <w:rPr>
          <w:sz w:val="24"/>
        </w:rPr>
      </w:pPr>
    </w:p>
    <w:p w14:paraId="72FC7032" w14:textId="77777777" w:rsidR="005869F4" w:rsidRDefault="001D6B96">
      <w:pPr>
        <w:pStyle w:val="ListParagraph"/>
        <w:numPr>
          <w:ilvl w:val="1"/>
          <w:numId w:val="12"/>
        </w:numPr>
        <w:tabs>
          <w:tab w:val="left" w:pos="610"/>
        </w:tabs>
      </w:pPr>
      <w:r>
        <w:t>Duties of the</w:t>
      </w:r>
      <w:r>
        <w:rPr>
          <w:spacing w:val="-1"/>
        </w:rPr>
        <w:t xml:space="preserve"> </w:t>
      </w:r>
      <w:r>
        <w:t>Vice-President</w:t>
      </w:r>
    </w:p>
    <w:p w14:paraId="596922C0" w14:textId="77777777" w:rsidR="005869F4" w:rsidRPr="00E420EC" w:rsidRDefault="005869F4" w:rsidP="00E420EC">
      <w:pPr>
        <w:pStyle w:val="BodyText"/>
        <w:spacing w:before="7"/>
        <w:rPr>
          <w:sz w:val="24"/>
        </w:rPr>
      </w:pPr>
    </w:p>
    <w:p w14:paraId="316711DE" w14:textId="77777777" w:rsidR="005869F4" w:rsidRDefault="001D6B96" w:rsidP="00725285">
      <w:pPr>
        <w:pStyle w:val="ListParagraph"/>
        <w:numPr>
          <w:ilvl w:val="0"/>
          <w:numId w:val="11"/>
        </w:numPr>
        <w:tabs>
          <w:tab w:val="left" w:pos="540"/>
        </w:tabs>
        <w:spacing w:line="264" w:lineRule="exact"/>
        <w:ind w:left="540" w:hanging="422"/>
      </w:pPr>
      <w:r>
        <w:t>The Vice-President</w:t>
      </w:r>
      <w:r w:rsidRPr="00725285">
        <w:t xml:space="preserve"> </w:t>
      </w:r>
      <w:r>
        <w:t>shall:</w:t>
      </w:r>
    </w:p>
    <w:p w14:paraId="5A253DA0" w14:textId="07DC9BFD" w:rsidR="005869F4" w:rsidRDefault="001D6B96" w:rsidP="00594E8B">
      <w:pPr>
        <w:pStyle w:val="ListParagraph"/>
        <w:numPr>
          <w:ilvl w:val="0"/>
          <w:numId w:val="19"/>
        </w:numPr>
        <w:tabs>
          <w:tab w:val="left" w:pos="990"/>
        </w:tabs>
        <w:spacing w:after="60" w:line="263" w:lineRule="exact"/>
        <w:ind w:hanging="450"/>
      </w:pPr>
      <w:r>
        <w:t>assume the duties of the President in the event of the absence, illness, or death of the President;</w:t>
      </w:r>
      <w:r w:rsidR="00594E8B">
        <w:t xml:space="preserve"> </w:t>
      </w:r>
    </w:p>
    <w:p w14:paraId="61BA0401" w14:textId="77777777" w:rsidR="005869F4" w:rsidRDefault="001D6B96" w:rsidP="00594E8B">
      <w:pPr>
        <w:pStyle w:val="ListParagraph"/>
        <w:numPr>
          <w:ilvl w:val="0"/>
          <w:numId w:val="19"/>
        </w:numPr>
        <w:tabs>
          <w:tab w:val="left" w:pos="990"/>
        </w:tabs>
        <w:spacing w:after="60" w:line="263" w:lineRule="exact"/>
        <w:ind w:hanging="450"/>
      </w:pPr>
      <w:r>
        <w:t>oversee the work of maintaining and increasing the</w:t>
      </w:r>
      <w:r w:rsidRPr="00594E8B">
        <w:t xml:space="preserve"> </w:t>
      </w:r>
      <w:r>
        <w:t>membership;</w:t>
      </w:r>
    </w:p>
    <w:p w14:paraId="3838953F" w14:textId="77777777" w:rsidR="005869F4" w:rsidRDefault="001D6B96" w:rsidP="00594E8B">
      <w:pPr>
        <w:pStyle w:val="ListParagraph"/>
        <w:numPr>
          <w:ilvl w:val="0"/>
          <w:numId w:val="19"/>
        </w:numPr>
        <w:tabs>
          <w:tab w:val="left" w:pos="990"/>
        </w:tabs>
        <w:spacing w:after="60" w:line="263" w:lineRule="exact"/>
        <w:ind w:hanging="450"/>
      </w:pPr>
      <w:r>
        <w:t>perform other duties as delegated by the President or assigned by the Executive</w:t>
      </w:r>
      <w:r w:rsidRPr="00594E8B">
        <w:t xml:space="preserve"> </w:t>
      </w:r>
      <w:r>
        <w:t>Board;</w:t>
      </w:r>
    </w:p>
    <w:p w14:paraId="6DC26787" w14:textId="77777777" w:rsidR="005869F4" w:rsidRDefault="001D6B96" w:rsidP="00594E8B">
      <w:pPr>
        <w:pStyle w:val="ListParagraph"/>
        <w:numPr>
          <w:ilvl w:val="0"/>
          <w:numId w:val="19"/>
        </w:numPr>
        <w:tabs>
          <w:tab w:val="left" w:pos="990"/>
        </w:tabs>
        <w:spacing w:after="60" w:line="263" w:lineRule="exact"/>
        <w:ind w:hanging="450"/>
      </w:pPr>
      <w:r>
        <w:t>co-sign financial instruments in the absence of the President or Treasurer;</w:t>
      </w:r>
      <w:r w:rsidRPr="00594E8B">
        <w:t xml:space="preserve"> </w:t>
      </w:r>
      <w:r>
        <w:t>and</w:t>
      </w:r>
    </w:p>
    <w:p w14:paraId="560A977C" w14:textId="77777777" w:rsidR="005869F4" w:rsidRDefault="001D6B96" w:rsidP="00594E8B">
      <w:pPr>
        <w:pStyle w:val="ListParagraph"/>
        <w:numPr>
          <w:ilvl w:val="0"/>
          <w:numId w:val="19"/>
        </w:numPr>
        <w:tabs>
          <w:tab w:val="left" w:pos="990"/>
        </w:tabs>
        <w:spacing w:after="60" w:line="263" w:lineRule="exact"/>
        <w:ind w:hanging="450"/>
      </w:pPr>
      <w:r>
        <w:t>attend all Executive Board, Council of Representatives, and membership</w:t>
      </w:r>
      <w:r w:rsidRPr="00594E8B">
        <w:t xml:space="preserve"> </w:t>
      </w:r>
      <w:r>
        <w:t>meetings.</w:t>
      </w:r>
    </w:p>
    <w:p w14:paraId="6F624A2F" w14:textId="77777777" w:rsidR="005869F4" w:rsidRDefault="005869F4">
      <w:pPr>
        <w:pStyle w:val="BodyText"/>
        <w:spacing w:before="7"/>
        <w:rPr>
          <w:sz w:val="25"/>
        </w:rPr>
      </w:pPr>
    </w:p>
    <w:p w14:paraId="28C4DA9F" w14:textId="77777777" w:rsidR="005869F4" w:rsidRDefault="001D6B96">
      <w:pPr>
        <w:pStyle w:val="ListParagraph"/>
        <w:numPr>
          <w:ilvl w:val="1"/>
          <w:numId w:val="12"/>
        </w:numPr>
        <w:tabs>
          <w:tab w:val="left" w:pos="610"/>
        </w:tabs>
      </w:pPr>
      <w:r>
        <w:t>Duties of the</w:t>
      </w:r>
      <w:r>
        <w:rPr>
          <w:spacing w:val="-1"/>
        </w:rPr>
        <w:t xml:space="preserve"> </w:t>
      </w:r>
      <w:r>
        <w:t>Secretary</w:t>
      </w:r>
    </w:p>
    <w:p w14:paraId="2303CED2" w14:textId="77777777" w:rsidR="005869F4" w:rsidRPr="00E420EC" w:rsidRDefault="005869F4" w:rsidP="00E420EC">
      <w:pPr>
        <w:pStyle w:val="BodyText"/>
        <w:spacing w:before="7"/>
        <w:rPr>
          <w:sz w:val="24"/>
        </w:rPr>
      </w:pPr>
    </w:p>
    <w:p w14:paraId="64220596" w14:textId="77777777" w:rsidR="005869F4" w:rsidRDefault="001D6B96" w:rsidP="00725285">
      <w:pPr>
        <w:pStyle w:val="ListParagraph"/>
        <w:numPr>
          <w:ilvl w:val="0"/>
          <w:numId w:val="11"/>
        </w:numPr>
        <w:tabs>
          <w:tab w:val="left" w:pos="540"/>
        </w:tabs>
        <w:spacing w:line="264" w:lineRule="exact"/>
        <w:ind w:left="540" w:hanging="422"/>
      </w:pPr>
      <w:r>
        <w:t>The Secretary</w:t>
      </w:r>
      <w:r w:rsidRPr="00725285">
        <w:t xml:space="preserve"> </w:t>
      </w:r>
      <w:r>
        <w:t>shall:</w:t>
      </w:r>
    </w:p>
    <w:p w14:paraId="083D2748" w14:textId="77777777" w:rsidR="005869F4" w:rsidRDefault="001D6B96" w:rsidP="00594E8B">
      <w:pPr>
        <w:pStyle w:val="ListParagraph"/>
        <w:numPr>
          <w:ilvl w:val="0"/>
          <w:numId w:val="20"/>
        </w:numPr>
        <w:tabs>
          <w:tab w:val="left" w:pos="990"/>
        </w:tabs>
        <w:spacing w:after="60" w:line="263" w:lineRule="exact"/>
        <w:ind w:left="990" w:hanging="450"/>
      </w:pPr>
      <w:r>
        <w:t>maintain the non-financial files and records of the organization, including the CCFT Constitution and</w:t>
      </w:r>
      <w:r w:rsidRPr="008A2579">
        <w:t xml:space="preserve"> </w:t>
      </w:r>
      <w:r>
        <w:t>Bylaws;</w:t>
      </w:r>
    </w:p>
    <w:p w14:paraId="2D18BC31" w14:textId="77777777" w:rsidR="005869F4" w:rsidRDefault="001D6B96" w:rsidP="00594E8B">
      <w:pPr>
        <w:pStyle w:val="ListParagraph"/>
        <w:numPr>
          <w:ilvl w:val="0"/>
          <w:numId w:val="20"/>
        </w:numPr>
        <w:tabs>
          <w:tab w:val="left" w:pos="990"/>
        </w:tabs>
        <w:spacing w:after="60" w:line="263" w:lineRule="exact"/>
        <w:ind w:left="990" w:hanging="450"/>
      </w:pPr>
      <w:r>
        <w:t>be the custodian of the seal and charter of the</w:t>
      </w:r>
      <w:r w:rsidRPr="008A2579">
        <w:t xml:space="preserve"> </w:t>
      </w:r>
      <w:r>
        <w:t>organization;</w:t>
      </w:r>
    </w:p>
    <w:p w14:paraId="28F85EC5" w14:textId="77777777" w:rsidR="005869F4" w:rsidRDefault="001D6B96" w:rsidP="00594E8B">
      <w:pPr>
        <w:pStyle w:val="ListParagraph"/>
        <w:numPr>
          <w:ilvl w:val="0"/>
          <w:numId w:val="20"/>
        </w:numPr>
        <w:tabs>
          <w:tab w:val="left" w:pos="990"/>
        </w:tabs>
        <w:spacing w:after="60" w:line="263" w:lineRule="exact"/>
        <w:ind w:left="990" w:hanging="450"/>
      </w:pPr>
      <w:r>
        <w:t>record, publish, and keep accurate minutes of meetings of the Executive Board,</w:t>
      </w:r>
      <w:r w:rsidRPr="008A2579">
        <w:t xml:space="preserve"> </w:t>
      </w:r>
      <w:r>
        <w:t>the Council of Representatives, and the</w:t>
      </w:r>
      <w:r w:rsidRPr="008A2579">
        <w:t xml:space="preserve"> </w:t>
      </w:r>
      <w:r>
        <w:t>membership;</w:t>
      </w:r>
    </w:p>
    <w:p w14:paraId="5B588388" w14:textId="77777777" w:rsidR="005869F4" w:rsidRDefault="001D6B96" w:rsidP="00594E8B">
      <w:pPr>
        <w:pStyle w:val="ListParagraph"/>
        <w:numPr>
          <w:ilvl w:val="0"/>
          <w:numId w:val="20"/>
        </w:numPr>
        <w:tabs>
          <w:tab w:val="left" w:pos="990"/>
        </w:tabs>
        <w:spacing w:after="60" w:line="263" w:lineRule="exact"/>
        <w:ind w:left="990" w:hanging="450"/>
      </w:pPr>
      <w:r>
        <w:t>publish and keep CCFT committee</w:t>
      </w:r>
      <w:r w:rsidRPr="008A2579">
        <w:t xml:space="preserve"> </w:t>
      </w:r>
      <w:r>
        <w:t>reports;</w:t>
      </w:r>
    </w:p>
    <w:p w14:paraId="348ABC44" w14:textId="77777777" w:rsidR="005869F4" w:rsidRDefault="001D6B96" w:rsidP="00594E8B">
      <w:pPr>
        <w:pStyle w:val="ListParagraph"/>
        <w:numPr>
          <w:ilvl w:val="0"/>
          <w:numId w:val="20"/>
        </w:numPr>
        <w:tabs>
          <w:tab w:val="left" w:pos="990"/>
        </w:tabs>
        <w:spacing w:after="60" w:line="263" w:lineRule="exact"/>
        <w:ind w:left="990" w:hanging="450"/>
      </w:pPr>
      <w:r>
        <w:t>assist the President in handling the correspondence of the</w:t>
      </w:r>
      <w:r w:rsidRPr="008A2579">
        <w:t xml:space="preserve"> </w:t>
      </w:r>
      <w:r>
        <w:t>organization;</w:t>
      </w:r>
    </w:p>
    <w:p w14:paraId="49654190" w14:textId="77777777" w:rsidR="005869F4" w:rsidRDefault="001D6B96" w:rsidP="00594E8B">
      <w:pPr>
        <w:pStyle w:val="ListParagraph"/>
        <w:numPr>
          <w:ilvl w:val="0"/>
          <w:numId w:val="20"/>
        </w:numPr>
        <w:tabs>
          <w:tab w:val="left" w:pos="990"/>
        </w:tabs>
        <w:spacing w:after="60" w:line="263" w:lineRule="exact"/>
        <w:ind w:left="990" w:hanging="450"/>
      </w:pPr>
      <w:r>
        <w:t>oversee the work of and receive and certify the reports of the Elections</w:t>
      </w:r>
      <w:r w:rsidRPr="008A2579">
        <w:t xml:space="preserve"> </w:t>
      </w:r>
      <w:r>
        <w:t>Committee;</w:t>
      </w:r>
    </w:p>
    <w:p w14:paraId="4C910861" w14:textId="77777777" w:rsidR="005869F4" w:rsidRDefault="001D6B96" w:rsidP="00594E8B">
      <w:pPr>
        <w:pStyle w:val="ListParagraph"/>
        <w:numPr>
          <w:ilvl w:val="0"/>
          <w:numId w:val="20"/>
        </w:numPr>
        <w:tabs>
          <w:tab w:val="left" w:pos="990"/>
        </w:tabs>
        <w:spacing w:after="60" w:line="263" w:lineRule="exact"/>
        <w:ind w:left="990" w:hanging="450"/>
      </w:pPr>
      <w:r>
        <w:t>oversee the work of the Catastrophic Leave Bank</w:t>
      </w:r>
      <w:r w:rsidRPr="008A2579">
        <w:t xml:space="preserve"> </w:t>
      </w:r>
      <w:r>
        <w:t>Committee</w:t>
      </w:r>
      <w:ins w:id="28" w:author="Debra  Stakes" w:date="2020-10-23T11:53:00Z">
        <w:r>
          <w:t xml:space="preserve"> unless delegated</w:t>
        </w:r>
      </w:ins>
      <w:r>
        <w:t>;</w:t>
      </w:r>
    </w:p>
    <w:p w14:paraId="72FB4D9F" w14:textId="77777777" w:rsidR="005869F4" w:rsidRDefault="001D6B96" w:rsidP="00594E8B">
      <w:pPr>
        <w:pStyle w:val="ListParagraph"/>
        <w:numPr>
          <w:ilvl w:val="0"/>
          <w:numId w:val="20"/>
        </w:numPr>
        <w:tabs>
          <w:tab w:val="left" w:pos="990"/>
        </w:tabs>
        <w:spacing w:after="60" w:line="263" w:lineRule="exact"/>
        <w:ind w:left="990" w:hanging="450"/>
      </w:pPr>
      <w:r>
        <w:t>perform duties of the office as required by the Labor-Management Reporting</w:t>
      </w:r>
      <w:r w:rsidRPr="008A2579">
        <w:t xml:space="preserve"> </w:t>
      </w:r>
      <w:r>
        <w:t>and Disclosure Act (LMRDA) and similar federal and state regulations;</w:t>
      </w:r>
      <w:r w:rsidRPr="008A2579">
        <w:t xml:space="preserve"> </w:t>
      </w:r>
      <w:r>
        <w:t>and</w:t>
      </w:r>
    </w:p>
    <w:p w14:paraId="2DDDCB8B" w14:textId="77777777" w:rsidR="005869F4" w:rsidRDefault="001D6B96" w:rsidP="00594E8B">
      <w:pPr>
        <w:pStyle w:val="ListParagraph"/>
        <w:numPr>
          <w:ilvl w:val="0"/>
          <w:numId w:val="20"/>
        </w:numPr>
        <w:tabs>
          <w:tab w:val="left" w:pos="990"/>
        </w:tabs>
        <w:spacing w:after="60" w:line="263" w:lineRule="exact"/>
        <w:ind w:left="990" w:hanging="450"/>
      </w:pPr>
      <w:r>
        <w:t>perform other duties, as delegated by the President or assigned by the Executive</w:t>
      </w:r>
      <w:r w:rsidRPr="008A2579">
        <w:t xml:space="preserve"> </w:t>
      </w:r>
      <w:r>
        <w:t>Board.</w:t>
      </w:r>
    </w:p>
    <w:p w14:paraId="30D653DC" w14:textId="77777777" w:rsidR="005869F4" w:rsidRPr="00E420EC" w:rsidRDefault="005869F4">
      <w:pPr>
        <w:pStyle w:val="BodyText"/>
        <w:spacing w:before="7"/>
        <w:rPr>
          <w:sz w:val="24"/>
        </w:rPr>
      </w:pPr>
    </w:p>
    <w:p w14:paraId="295BF9E3" w14:textId="77777777" w:rsidR="005869F4" w:rsidRDefault="001D6B96">
      <w:pPr>
        <w:pStyle w:val="ListParagraph"/>
        <w:numPr>
          <w:ilvl w:val="1"/>
          <w:numId w:val="12"/>
        </w:numPr>
        <w:tabs>
          <w:tab w:val="left" w:pos="610"/>
        </w:tabs>
        <w:ind w:hanging="491"/>
      </w:pPr>
      <w:r>
        <w:t>Duties of the</w:t>
      </w:r>
      <w:r>
        <w:rPr>
          <w:spacing w:val="-1"/>
        </w:rPr>
        <w:t xml:space="preserve"> </w:t>
      </w:r>
      <w:r>
        <w:t>Treasurer</w:t>
      </w:r>
    </w:p>
    <w:p w14:paraId="488E4092" w14:textId="77777777" w:rsidR="005869F4" w:rsidRPr="00E420EC" w:rsidRDefault="005869F4" w:rsidP="00E420EC">
      <w:pPr>
        <w:pStyle w:val="BodyText"/>
        <w:spacing w:before="7"/>
        <w:rPr>
          <w:sz w:val="24"/>
        </w:rPr>
      </w:pPr>
    </w:p>
    <w:p w14:paraId="14500958" w14:textId="77777777" w:rsidR="005869F4" w:rsidRDefault="001D6B96" w:rsidP="00725285">
      <w:pPr>
        <w:pStyle w:val="ListParagraph"/>
        <w:numPr>
          <w:ilvl w:val="0"/>
          <w:numId w:val="11"/>
        </w:numPr>
        <w:tabs>
          <w:tab w:val="left" w:pos="540"/>
        </w:tabs>
        <w:spacing w:line="264" w:lineRule="exact"/>
        <w:ind w:left="540" w:hanging="422"/>
      </w:pPr>
      <w:r>
        <w:t>The Treasurer</w:t>
      </w:r>
      <w:r w:rsidRPr="00725285">
        <w:t xml:space="preserve"> </w:t>
      </w:r>
      <w:r>
        <w:t>shall:</w:t>
      </w:r>
    </w:p>
    <w:p w14:paraId="5D832273" w14:textId="77777777" w:rsidR="005869F4" w:rsidRDefault="001D6B96" w:rsidP="00594E8B">
      <w:pPr>
        <w:pStyle w:val="ListParagraph"/>
        <w:numPr>
          <w:ilvl w:val="0"/>
          <w:numId w:val="21"/>
        </w:numPr>
        <w:tabs>
          <w:tab w:val="left" w:pos="990"/>
        </w:tabs>
        <w:spacing w:after="60" w:line="263" w:lineRule="exact"/>
        <w:ind w:left="990" w:hanging="450"/>
      </w:pPr>
      <w:r>
        <w:t>receive, record, and deposit all dues monies and other income in the name of the organization, including COPE</w:t>
      </w:r>
      <w:r w:rsidRPr="008A2579">
        <w:t xml:space="preserve"> </w:t>
      </w:r>
      <w:r>
        <w:t>funds;</w:t>
      </w:r>
    </w:p>
    <w:p w14:paraId="0ACD796F" w14:textId="77777777" w:rsidR="005869F4" w:rsidRDefault="001D6B96" w:rsidP="00594E8B">
      <w:pPr>
        <w:pStyle w:val="ListParagraph"/>
        <w:numPr>
          <w:ilvl w:val="0"/>
          <w:numId w:val="21"/>
        </w:numPr>
        <w:tabs>
          <w:tab w:val="left" w:pos="990"/>
        </w:tabs>
        <w:spacing w:after="60" w:line="263" w:lineRule="exact"/>
        <w:ind w:left="990" w:hanging="450"/>
      </w:pPr>
      <w:r>
        <w:t>maintain accurate membership</w:t>
      </w:r>
      <w:r>
        <w:rPr>
          <w:spacing w:val="-1"/>
        </w:rPr>
        <w:t xml:space="preserve"> </w:t>
      </w:r>
      <w:r>
        <w:t>records;</w:t>
      </w:r>
    </w:p>
    <w:p w14:paraId="07B86122" w14:textId="77777777" w:rsidR="005869F4" w:rsidRDefault="001D6B96" w:rsidP="00594E8B">
      <w:pPr>
        <w:pStyle w:val="ListParagraph"/>
        <w:numPr>
          <w:ilvl w:val="0"/>
          <w:numId w:val="21"/>
        </w:numPr>
        <w:tabs>
          <w:tab w:val="left" w:pos="990"/>
        </w:tabs>
        <w:spacing w:after="60"/>
        <w:ind w:left="990" w:right="940" w:hanging="450"/>
      </w:pPr>
      <w:r>
        <w:t>prepare annually an itemized budget for presentation to the Executive Board,</w:t>
      </w:r>
      <w:r>
        <w:rPr>
          <w:spacing w:val="-13"/>
        </w:rPr>
        <w:t xml:space="preserve"> </w:t>
      </w:r>
      <w:r>
        <w:t>the Council of Representatives, and the</w:t>
      </w:r>
      <w:r>
        <w:rPr>
          <w:spacing w:val="-1"/>
        </w:rPr>
        <w:t xml:space="preserve"> </w:t>
      </w:r>
      <w:r>
        <w:t>membership;</w:t>
      </w:r>
    </w:p>
    <w:p w14:paraId="4773059B" w14:textId="77777777" w:rsidR="005869F4" w:rsidRDefault="001D6B96" w:rsidP="00594E8B">
      <w:pPr>
        <w:pStyle w:val="ListParagraph"/>
        <w:numPr>
          <w:ilvl w:val="0"/>
          <w:numId w:val="21"/>
        </w:numPr>
        <w:tabs>
          <w:tab w:val="left" w:pos="990"/>
        </w:tabs>
        <w:spacing w:after="60"/>
        <w:ind w:left="990" w:right="512" w:hanging="450"/>
      </w:pPr>
      <w:r>
        <w:t>be one of the responsible financial officers of the organization and be authorized to co- sign financial instruments and make regular and usual disbursements of funds, including COPE</w:t>
      </w:r>
      <w:r>
        <w:rPr>
          <w:spacing w:val="-1"/>
        </w:rPr>
        <w:t xml:space="preserve"> </w:t>
      </w:r>
      <w:r>
        <w:t>funds;</w:t>
      </w:r>
    </w:p>
    <w:p w14:paraId="22AAE440" w14:textId="77777777" w:rsidR="005869F4" w:rsidRDefault="001D6B96" w:rsidP="00594E8B">
      <w:pPr>
        <w:pStyle w:val="ListParagraph"/>
        <w:numPr>
          <w:ilvl w:val="0"/>
          <w:numId w:val="21"/>
        </w:numPr>
        <w:tabs>
          <w:tab w:val="left" w:pos="990"/>
        </w:tabs>
        <w:spacing w:after="60" w:line="263" w:lineRule="exact"/>
        <w:ind w:left="990" w:hanging="450"/>
      </w:pPr>
      <w:r>
        <w:t>maintain accurate financial records of the organization, including the COPE</w:t>
      </w:r>
      <w:r>
        <w:rPr>
          <w:spacing w:val="-9"/>
        </w:rPr>
        <w:t xml:space="preserve"> </w:t>
      </w:r>
      <w:r>
        <w:t>treasury;</w:t>
      </w:r>
    </w:p>
    <w:p w14:paraId="11033608" w14:textId="77777777" w:rsidR="005869F4" w:rsidRDefault="001D6B96" w:rsidP="00594E8B">
      <w:pPr>
        <w:pStyle w:val="ListParagraph"/>
        <w:numPr>
          <w:ilvl w:val="0"/>
          <w:numId w:val="21"/>
        </w:numPr>
        <w:tabs>
          <w:tab w:val="left" w:pos="990"/>
        </w:tabs>
        <w:spacing w:after="60"/>
        <w:ind w:left="990" w:right="245" w:hanging="450"/>
      </w:pPr>
      <w:r>
        <w:t>work with the Cuesta College Payroll Office and Human Resources Office staff to</w:t>
      </w:r>
      <w:r>
        <w:rPr>
          <w:spacing w:val="-15"/>
        </w:rPr>
        <w:t xml:space="preserve"> </w:t>
      </w:r>
      <w:r>
        <w:t>ensure the accuracy of payroll deductions of union dues and fees and faculty</w:t>
      </w:r>
      <w:r>
        <w:rPr>
          <w:spacing w:val="-5"/>
        </w:rPr>
        <w:t xml:space="preserve"> </w:t>
      </w:r>
      <w:r>
        <w:t>lists;</w:t>
      </w:r>
    </w:p>
    <w:p w14:paraId="433C8F06" w14:textId="77777777" w:rsidR="005869F4" w:rsidRDefault="001D6B96" w:rsidP="00594E8B">
      <w:pPr>
        <w:pStyle w:val="ListParagraph"/>
        <w:numPr>
          <w:ilvl w:val="0"/>
          <w:numId w:val="21"/>
        </w:numPr>
        <w:tabs>
          <w:tab w:val="left" w:pos="990"/>
        </w:tabs>
        <w:spacing w:after="60"/>
        <w:ind w:left="990" w:right="383" w:hanging="450"/>
      </w:pPr>
      <w:r>
        <w:t>prepare materials for an annual financial review or audit of the organization’s finances and an annual or bi-annual agency fee</w:t>
      </w:r>
      <w:r>
        <w:rPr>
          <w:spacing w:val="-1"/>
        </w:rPr>
        <w:t xml:space="preserve"> </w:t>
      </w:r>
      <w:r>
        <w:t>audit;</w:t>
      </w:r>
    </w:p>
    <w:p w14:paraId="0547A2EA" w14:textId="77777777" w:rsidR="005869F4" w:rsidRDefault="001D6B96" w:rsidP="00594E8B">
      <w:pPr>
        <w:pStyle w:val="ListParagraph"/>
        <w:numPr>
          <w:ilvl w:val="0"/>
          <w:numId w:val="21"/>
        </w:numPr>
        <w:tabs>
          <w:tab w:val="left" w:pos="990"/>
        </w:tabs>
        <w:spacing w:after="60"/>
        <w:ind w:left="990" w:right="341" w:hanging="450"/>
      </w:pPr>
      <w:r>
        <w:t xml:space="preserve">transmit per-capita dues payments on a regular basis to the Secretary-Treasurer of the American Federation of Teachers, the California Federation of Teachers, the California Labor Federation, the </w:t>
      </w:r>
      <w:del w:id="29" w:author="Debra  Stakes" w:date="2020-11-11T15:35:00Z">
        <w:r w:rsidDel="009C3DBA">
          <w:delText>Tri-Counties</w:delText>
        </w:r>
      </w:del>
      <w:r>
        <w:t xml:space="preserve"> Central </w:t>
      </w:r>
      <w:ins w:id="30" w:author="Debra  Stakes" w:date="2020-11-11T15:35:00Z">
        <w:r>
          <w:t xml:space="preserve">Coast </w:t>
        </w:r>
      </w:ins>
      <w:r>
        <w:t>Labor Council, and similar officers of all other bodies with which the organization is</w:t>
      </w:r>
      <w:r>
        <w:rPr>
          <w:spacing w:val="-1"/>
        </w:rPr>
        <w:t xml:space="preserve"> </w:t>
      </w:r>
      <w:r>
        <w:t>affiliated;</w:t>
      </w:r>
    </w:p>
    <w:p w14:paraId="2841944C" w14:textId="77777777" w:rsidR="005869F4" w:rsidRDefault="001D6B96" w:rsidP="00594E8B">
      <w:pPr>
        <w:pStyle w:val="ListParagraph"/>
        <w:numPr>
          <w:ilvl w:val="0"/>
          <w:numId w:val="21"/>
        </w:numPr>
        <w:tabs>
          <w:tab w:val="left" w:pos="990"/>
        </w:tabs>
        <w:spacing w:after="60" w:line="262" w:lineRule="exact"/>
        <w:ind w:left="990" w:hanging="450"/>
      </w:pPr>
      <w:r>
        <w:lastRenderedPageBreak/>
        <w:t>attend all Executive Board, Council of Representatives, and membership</w:t>
      </w:r>
      <w:r>
        <w:rPr>
          <w:spacing w:val="-5"/>
        </w:rPr>
        <w:t xml:space="preserve"> </w:t>
      </w:r>
      <w:r>
        <w:t>meetings;</w:t>
      </w:r>
    </w:p>
    <w:p w14:paraId="76E2DE4E" w14:textId="77777777" w:rsidR="005869F4" w:rsidRDefault="001D6B96" w:rsidP="00594E8B">
      <w:pPr>
        <w:pStyle w:val="ListParagraph"/>
        <w:numPr>
          <w:ilvl w:val="0"/>
          <w:numId w:val="21"/>
        </w:numPr>
        <w:tabs>
          <w:tab w:val="left" w:pos="990"/>
          <w:tab w:val="left" w:pos="1207"/>
        </w:tabs>
        <w:spacing w:after="60"/>
        <w:ind w:left="990" w:right="934" w:hanging="450"/>
      </w:pPr>
      <w:r>
        <w:t>make regular financial and budgetary reports to the Executive Board, Council</w:t>
      </w:r>
      <w:r>
        <w:rPr>
          <w:spacing w:val="-13"/>
        </w:rPr>
        <w:t xml:space="preserve"> </w:t>
      </w:r>
      <w:r>
        <w:t>of Representatives, and membership of the</w:t>
      </w:r>
      <w:r>
        <w:rPr>
          <w:spacing w:val="-1"/>
        </w:rPr>
        <w:t xml:space="preserve"> </w:t>
      </w:r>
      <w:r>
        <w:t>organization;</w:t>
      </w:r>
    </w:p>
    <w:p w14:paraId="7877471A" w14:textId="77777777" w:rsidR="005869F4" w:rsidRDefault="001D6B96" w:rsidP="00594E8B">
      <w:pPr>
        <w:pStyle w:val="ListParagraph"/>
        <w:numPr>
          <w:ilvl w:val="0"/>
          <w:numId w:val="21"/>
        </w:numPr>
        <w:tabs>
          <w:tab w:val="left" w:pos="990"/>
          <w:tab w:val="left" w:pos="1207"/>
        </w:tabs>
        <w:spacing w:after="60"/>
        <w:ind w:left="990" w:right="560" w:hanging="450"/>
      </w:pPr>
      <w:r>
        <w:t>perform duties of the office as required by the federal Labor-Management Reporting and Disclosure Act, the California Fair Political Practices Commission (and similar) regulations, and the guidelines developed by the AFT;</w:t>
      </w:r>
      <w:r>
        <w:rPr>
          <w:spacing w:val="-2"/>
        </w:rPr>
        <w:t xml:space="preserve"> </w:t>
      </w:r>
      <w:r>
        <w:t>and</w:t>
      </w:r>
    </w:p>
    <w:p w14:paraId="12EF9886" w14:textId="77777777" w:rsidR="005869F4" w:rsidRDefault="001D6B96" w:rsidP="00594E8B">
      <w:pPr>
        <w:pStyle w:val="ListParagraph"/>
        <w:numPr>
          <w:ilvl w:val="0"/>
          <w:numId w:val="21"/>
        </w:numPr>
        <w:tabs>
          <w:tab w:val="left" w:pos="990"/>
          <w:tab w:val="left" w:pos="1207"/>
        </w:tabs>
        <w:spacing w:after="60" w:line="263" w:lineRule="exact"/>
        <w:ind w:left="990" w:hanging="450"/>
      </w:pPr>
      <w:r>
        <w:t>perform other duties as delegated by the President or assigned by the Executive</w:t>
      </w:r>
      <w:r>
        <w:rPr>
          <w:spacing w:val="-10"/>
        </w:rPr>
        <w:t xml:space="preserve"> </w:t>
      </w:r>
      <w:r>
        <w:t>Board;</w:t>
      </w:r>
    </w:p>
    <w:p w14:paraId="0CBB0BB3" w14:textId="4D6EB311" w:rsidR="005869F4" w:rsidRDefault="005869F4">
      <w:pPr>
        <w:pStyle w:val="BodyText"/>
        <w:rPr>
          <w:ins w:id="31" w:author="Greg Baxley" w:date="2021-03-05T13:59:00Z"/>
          <w:sz w:val="26"/>
        </w:rPr>
      </w:pPr>
    </w:p>
    <w:p w14:paraId="4E5367AC" w14:textId="35B64F0D" w:rsidR="00643C7B" w:rsidRDefault="00643C7B" w:rsidP="00643C7B">
      <w:pPr>
        <w:pStyle w:val="ListParagraph"/>
        <w:numPr>
          <w:ilvl w:val="1"/>
          <w:numId w:val="12"/>
        </w:numPr>
        <w:tabs>
          <w:tab w:val="left" w:pos="610"/>
        </w:tabs>
        <w:ind w:hanging="491"/>
        <w:rPr>
          <w:ins w:id="32" w:author="Greg Baxley" w:date="2021-03-05T13:59:00Z"/>
        </w:rPr>
      </w:pPr>
      <w:ins w:id="33" w:author="Greg Baxley" w:date="2021-03-05T13:59:00Z">
        <w:r>
          <w:t>Duties of the</w:t>
        </w:r>
        <w:r>
          <w:rPr>
            <w:spacing w:val="-1"/>
          </w:rPr>
          <w:t xml:space="preserve"> </w:t>
        </w:r>
      </w:ins>
      <w:ins w:id="34" w:author="Greg Baxley" w:date="2021-03-05T14:00:00Z">
        <w:r>
          <w:t>Grievance Officer(s)</w:t>
        </w:r>
      </w:ins>
    </w:p>
    <w:p w14:paraId="2AD87D80" w14:textId="77777777" w:rsidR="00643C7B" w:rsidRDefault="00643C7B">
      <w:pPr>
        <w:pStyle w:val="BodyText"/>
        <w:rPr>
          <w:ins w:id="35" w:author="Greg Baxley" w:date="2021-02-20T15:26:00Z"/>
          <w:sz w:val="26"/>
        </w:rPr>
      </w:pPr>
    </w:p>
    <w:p w14:paraId="75CB6E1C" w14:textId="04C573D7" w:rsidR="007F2514" w:rsidRDefault="007F2514" w:rsidP="007F2514">
      <w:pPr>
        <w:pStyle w:val="ListParagraph"/>
        <w:numPr>
          <w:ilvl w:val="0"/>
          <w:numId w:val="11"/>
        </w:numPr>
        <w:tabs>
          <w:tab w:val="left" w:pos="540"/>
        </w:tabs>
        <w:spacing w:line="264" w:lineRule="exact"/>
        <w:ind w:left="540" w:hanging="422"/>
        <w:rPr>
          <w:ins w:id="36" w:author="Greg Baxley" w:date="2021-02-20T15:26:00Z"/>
        </w:rPr>
      </w:pPr>
      <w:ins w:id="37" w:author="Greg Baxley" w:date="2021-02-20T15:26:00Z">
        <w:r>
          <w:t>The Grievance Officer</w:t>
        </w:r>
        <w:r w:rsidRPr="00725285">
          <w:t xml:space="preserve"> </w:t>
        </w:r>
        <w:r>
          <w:t>shall:</w:t>
        </w:r>
      </w:ins>
    </w:p>
    <w:p w14:paraId="184C0CF4" w14:textId="5CFFE752" w:rsidR="007F2514" w:rsidRDefault="00141717" w:rsidP="007F2514">
      <w:pPr>
        <w:pStyle w:val="ListParagraph"/>
        <w:numPr>
          <w:ilvl w:val="0"/>
          <w:numId w:val="22"/>
        </w:numPr>
        <w:tabs>
          <w:tab w:val="left" w:pos="990"/>
        </w:tabs>
        <w:spacing w:after="60" w:line="263" w:lineRule="exact"/>
        <w:ind w:left="990" w:hanging="450"/>
        <w:rPr>
          <w:ins w:id="38" w:author="Greg Baxley" w:date="2021-02-20T15:31:00Z"/>
        </w:rPr>
      </w:pPr>
      <w:ins w:id="39" w:author="Greg Baxley" w:date="2021-02-20T15:28:00Z">
        <w:r>
          <w:t>assist all bargaining unit members with grievances, complaints, and investigations related to students, management, and contractual matters.</w:t>
        </w:r>
      </w:ins>
    </w:p>
    <w:p w14:paraId="09F34BEA" w14:textId="77777777" w:rsidR="00447A32" w:rsidRDefault="00447A32" w:rsidP="00447A32">
      <w:pPr>
        <w:pStyle w:val="ListParagraph"/>
        <w:numPr>
          <w:ilvl w:val="0"/>
          <w:numId w:val="22"/>
        </w:numPr>
        <w:tabs>
          <w:tab w:val="left" w:pos="990"/>
        </w:tabs>
        <w:spacing w:after="60" w:line="263" w:lineRule="exact"/>
        <w:ind w:left="990" w:hanging="450"/>
        <w:rPr>
          <w:ins w:id="40" w:author="Greg Baxley" w:date="2021-02-20T15:32:00Z"/>
        </w:rPr>
      </w:pPr>
      <w:ins w:id="41" w:author="Greg Baxley" w:date="2021-02-20T15:32:00Z">
        <w:r>
          <w:t xml:space="preserve">work with the membership and the Executive Board in the resolution of contractual and non-contractual disputes in the workplace, </w:t>
        </w:r>
      </w:ins>
    </w:p>
    <w:p w14:paraId="08DADDEF" w14:textId="4F80C6EE" w:rsidR="00447A32" w:rsidRDefault="008D6AF4" w:rsidP="007F2514">
      <w:pPr>
        <w:pStyle w:val="ListParagraph"/>
        <w:numPr>
          <w:ilvl w:val="0"/>
          <w:numId w:val="22"/>
        </w:numPr>
        <w:tabs>
          <w:tab w:val="left" w:pos="990"/>
        </w:tabs>
        <w:spacing w:after="60" w:line="263" w:lineRule="exact"/>
        <w:ind w:left="990" w:hanging="450"/>
        <w:rPr>
          <w:ins w:id="42" w:author="Greg Baxley" w:date="2021-02-20T15:32:00Z"/>
        </w:rPr>
      </w:pPr>
      <w:ins w:id="43" w:author="Greg Baxley" w:date="2021-02-20T15:31:00Z">
        <w:r>
          <w:t xml:space="preserve">educate the membership concerning contractual and legal rights </w:t>
        </w:r>
      </w:ins>
    </w:p>
    <w:p w14:paraId="6CF9C876" w14:textId="77777777" w:rsidR="00447A32" w:rsidRDefault="008D6AF4" w:rsidP="007F2514">
      <w:pPr>
        <w:pStyle w:val="ListParagraph"/>
        <w:numPr>
          <w:ilvl w:val="0"/>
          <w:numId w:val="22"/>
        </w:numPr>
        <w:tabs>
          <w:tab w:val="left" w:pos="990"/>
        </w:tabs>
        <w:spacing w:after="60" w:line="263" w:lineRule="exact"/>
        <w:ind w:left="990" w:hanging="450"/>
        <w:rPr>
          <w:ins w:id="44" w:author="Greg Baxley" w:date="2021-02-20T15:32:00Z"/>
        </w:rPr>
      </w:pPr>
      <w:ins w:id="45" w:author="Greg Baxley" w:date="2021-02-20T15:31:00Z">
        <w:r>
          <w:t>maintain records of grievances and their</w:t>
        </w:r>
        <w:r w:rsidRPr="00A91560">
          <w:t xml:space="preserve"> </w:t>
        </w:r>
        <w:r>
          <w:t xml:space="preserve">disposition, be responsible for the processing of grievances and disputes beyond the immediate work location, </w:t>
        </w:r>
      </w:ins>
    </w:p>
    <w:p w14:paraId="56C1DEB5" w14:textId="749AAD5D" w:rsidR="008D6AF4" w:rsidRDefault="008D6AF4" w:rsidP="008C3F7E">
      <w:pPr>
        <w:pStyle w:val="ListParagraph"/>
        <w:numPr>
          <w:ilvl w:val="0"/>
          <w:numId w:val="22"/>
        </w:numPr>
        <w:tabs>
          <w:tab w:val="left" w:pos="990"/>
        </w:tabs>
        <w:spacing w:after="60" w:line="263" w:lineRule="exact"/>
        <w:ind w:left="990" w:hanging="450"/>
        <w:rPr>
          <w:ins w:id="46" w:author="Greg Baxley" w:date="2021-02-20T15:26:00Z"/>
        </w:rPr>
      </w:pPr>
      <w:ins w:id="47" w:author="Greg Baxley" w:date="2021-02-20T15:31:00Z">
        <w:r>
          <w:t>assist the Executive Board in making decisions regarding disputes to be taken to arbitration or civil</w:t>
        </w:r>
        <w:r w:rsidRPr="00A91560">
          <w:t xml:space="preserve"> </w:t>
        </w:r>
        <w:r>
          <w:t>remedy.</w:t>
        </w:r>
      </w:ins>
    </w:p>
    <w:p w14:paraId="71A58425" w14:textId="5666979D" w:rsidR="007F2514" w:rsidRDefault="007F2514">
      <w:pPr>
        <w:pStyle w:val="BodyText"/>
        <w:rPr>
          <w:ins w:id="48" w:author="Greg Baxley" w:date="2021-03-05T14:00:00Z"/>
          <w:sz w:val="26"/>
        </w:rPr>
      </w:pPr>
    </w:p>
    <w:p w14:paraId="1DC90E3A" w14:textId="3D046FD5" w:rsidR="00643C7B" w:rsidRDefault="00643C7B" w:rsidP="00643C7B">
      <w:pPr>
        <w:pStyle w:val="ListParagraph"/>
        <w:numPr>
          <w:ilvl w:val="1"/>
          <w:numId w:val="12"/>
        </w:numPr>
        <w:tabs>
          <w:tab w:val="left" w:pos="610"/>
        </w:tabs>
        <w:ind w:hanging="491"/>
        <w:rPr>
          <w:ins w:id="49" w:author="Greg Baxley" w:date="2021-03-05T14:00:00Z"/>
        </w:rPr>
      </w:pPr>
      <w:ins w:id="50" w:author="Greg Baxley" w:date="2021-03-05T14:00:00Z">
        <w:r>
          <w:t>Duties of the</w:t>
        </w:r>
        <w:r>
          <w:rPr>
            <w:spacing w:val="-1"/>
          </w:rPr>
          <w:t xml:space="preserve"> </w:t>
        </w:r>
        <w:r>
          <w:t>Lead Negotiator</w:t>
        </w:r>
      </w:ins>
    </w:p>
    <w:p w14:paraId="45338376" w14:textId="77777777" w:rsidR="00643C7B" w:rsidRDefault="00643C7B" w:rsidP="00643C7B">
      <w:pPr>
        <w:pStyle w:val="BodyText"/>
        <w:rPr>
          <w:ins w:id="51" w:author="Greg Baxley" w:date="2021-03-05T14:00:00Z"/>
          <w:sz w:val="26"/>
        </w:rPr>
      </w:pPr>
    </w:p>
    <w:p w14:paraId="64472F24" w14:textId="54DE9AEE" w:rsidR="00643C7B" w:rsidRDefault="00643C7B" w:rsidP="00643C7B">
      <w:pPr>
        <w:pStyle w:val="ListParagraph"/>
        <w:numPr>
          <w:ilvl w:val="0"/>
          <w:numId w:val="11"/>
        </w:numPr>
        <w:tabs>
          <w:tab w:val="left" w:pos="540"/>
        </w:tabs>
        <w:spacing w:line="264" w:lineRule="exact"/>
        <w:ind w:left="540" w:hanging="422"/>
        <w:rPr>
          <w:ins w:id="52" w:author="Greg Baxley" w:date="2021-03-05T14:00:00Z"/>
        </w:rPr>
      </w:pPr>
      <w:ins w:id="53" w:author="Greg Baxley" w:date="2021-03-05T14:00:00Z">
        <w:r>
          <w:t>The Lead Negotiator shall:</w:t>
        </w:r>
      </w:ins>
    </w:p>
    <w:p w14:paraId="19E859CA" w14:textId="201D6C85" w:rsidR="00643C7B" w:rsidRDefault="00475065" w:rsidP="006D54E9">
      <w:pPr>
        <w:pStyle w:val="ListParagraph"/>
        <w:numPr>
          <w:ilvl w:val="0"/>
          <w:numId w:val="23"/>
        </w:numPr>
        <w:tabs>
          <w:tab w:val="left" w:pos="990"/>
        </w:tabs>
        <w:spacing w:after="60" w:line="263" w:lineRule="exact"/>
        <w:ind w:left="990" w:hanging="425"/>
        <w:rPr>
          <w:ins w:id="54" w:author="Greg Baxley" w:date="2021-03-05T14:01:00Z"/>
        </w:rPr>
      </w:pPr>
      <w:ins w:id="55" w:author="Greg Baxley" w:date="2021-03-05T14:04:00Z">
        <w:r>
          <w:t>a</w:t>
        </w:r>
      </w:ins>
      <w:ins w:id="56" w:author="Greg Baxley" w:date="2021-03-05T14:01:00Z">
        <w:r w:rsidR="006D54E9">
          <w:t>ttend Executive Board meetings</w:t>
        </w:r>
      </w:ins>
    </w:p>
    <w:p w14:paraId="54498C75" w14:textId="5C0D522F" w:rsidR="006D54E9" w:rsidRDefault="00442078" w:rsidP="008C3F7E">
      <w:pPr>
        <w:pStyle w:val="ListParagraph"/>
        <w:numPr>
          <w:ilvl w:val="0"/>
          <w:numId w:val="23"/>
        </w:numPr>
        <w:tabs>
          <w:tab w:val="left" w:pos="990"/>
        </w:tabs>
        <w:spacing w:after="60" w:line="263" w:lineRule="exact"/>
        <w:ind w:left="990" w:hanging="425"/>
        <w:rPr>
          <w:ins w:id="57" w:author="Greg Baxley" w:date="2021-03-05T14:00:00Z"/>
        </w:rPr>
      </w:pPr>
      <w:ins w:id="58" w:author="Greg Baxley" w:date="2021-03-05T14:01:00Z">
        <w:r>
          <w:t xml:space="preserve">work with the membership and the Executive Board </w:t>
        </w:r>
      </w:ins>
      <w:ins w:id="59" w:author="Greg Baxley" w:date="2021-03-05T14:02:00Z">
        <w:r w:rsidR="008C3F7E">
          <w:t>to clarify contractual issues</w:t>
        </w:r>
      </w:ins>
    </w:p>
    <w:p w14:paraId="01C94878" w14:textId="53C12F66" w:rsidR="00643C7B" w:rsidRDefault="00475065" w:rsidP="00164A25">
      <w:pPr>
        <w:pStyle w:val="ListParagraph"/>
        <w:numPr>
          <w:ilvl w:val="0"/>
          <w:numId w:val="23"/>
        </w:numPr>
        <w:tabs>
          <w:tab w:val="left" w:pos="990"/>
        </w:tabs>
        <w:spacing w:after="60" w:line="263" w:lineRule="exact"/>
        <w:ind w:left="990" w:hanging="425"/>
        <w:rPr>
          <w:ins w:id="60" w:author="Greg Baxley" w:date="2021-03-05T14:00:00Z"/>
        </w:rPr>
      </w:pPr>
      <w:ins w:id="61" w:author="Greg Baxley" w:date="2021-03-05T14:04:00Z">
        <w:r>
          <w:t>l</w:t>
        </w:r>
      </w:ins>
      <w:ins w:id="62" w:author="Greg Baxley" w:date="2021-03-05T14:02:00Z">
        <w:r w:rsidR="00B54118">
          <w:t xml:space="preserve">ead the negotiations team in </w:t>
        </w:r>
      </w:ins>
      <w:ins w:id="63" w:author="Greg Baxley" w:date="2021-03-05T14:03:00Z">
        <w:r w:rsidR="00CA10A5">
          <w:t>preparation for and discussions with the district related to contractual and comp</w:t>
        </w:r>
        <w:r>
          <w:t>ensation matters</w:t>
        </w:r>
      </w:ins>
    </w:p>
    <w:p w14:paraId="21EDCBE8" w14:textId="143C3CAE" w:rsidR="00643C7B" w:rsidRDefault="00475065" w:rsidP="00164A25">
      <w:pPr>
        <w:pStyle w:val="ListParagraph"/>
        <w:numPr>
          <w:ilvl w:val="0"/>
          <w:numId w:val="23"/>
        </w:numPr>
        <w:tabs>
          <w:tab w:val="left" w:pos="990"/>
        </w:tabs>
        <w:spacing w:after="60" w:line="263" w:lineRule="exact"/>
        <w:ind w:left="990" w:hanging="425"/>
        <w:rPr>
          <w:ins w:id="64" w:author="Greg Baxley" w:date="2021-03-05T14:00:00Z"/>
        </w:rPr>
      </w:pPr>
      <w:ins w:id="65" w:author="Greg Baxley" w:date="2021-03-05T14:04:00Z">
        <w:r>
          <w:t xml:space="preserve">report </w:t>
        </w:r>
        <w:r w:rsidR="00B64983">
          <w:t xml:space="preserve">the status of negotiations </w:t>
        </w:r>
        <w:r>
          <w:t>to</w:t>
        </w:r>
      </w:ins>
      <w:ins w:id="66" w:author="Greg Baxley" w:date="2021-03-05T14:00:00Z">
        <w:r w:rsidR="00643C7B">
          <w:t xml:space="preserve"> the </w:t>
        </w:r>
      </w:ins>
      <w:ins w:id="67" w:author="Greg Baxley" w:date="2021-03-05T14:04:00Z">
        <w:r w:rsidR="00B64983">
          <w:t>Executive Boa</w:t>
        </w:r>
      </w:ins>
      <w:ins w:id="68" w:author="Greg Baxley" w:date="2021-03-05T14:05:00Z">
        <w:r w:rsidR="00B64983">
          <w:t>rd and the COR</w:t>
        </w:r>
      </w:ins>
      <w:ins w:id="69" w:author="Greg Baxley" w:date="2021-03-05T14:00:00Z">
        <w:r w:rsidR="00643C7B">
          <w:t xml:space="preserve"> </w:t>
        </w:r>
      </w:ins>
    </w:p>
    <w:p w14:paraId="3AB4527C" w14:textId="7FFB8C05" w:rsidR="00643C7B" w:rsidRDefault="00D87F9A" w:rsidP="00164A25">
      <w:pPr>
        <w:pStyle w:val="ListParagraph"/>
        <w:numPr>
          <w:ilvl w:val="0"/>
          <w:numId w:val="23"/>
        </w:numPr>
        <w:tabs>
          <w:tab w:val="left" w:pos="990"/>
        </w:tabs>
        <w:spacing w:after="60" w:line="263" w:lineRule="exact"/>
        <w:ind w:left="990" w:hanging="425"/>
        <w:rPr>
          <w:ins w:id="70" w:author="Greg Baxley" w:date="2021-03-05T14:00:00Z"/>
        </w:rPr>
      </w:pPr>
      <w:ins w:id="71" w:author="Greg Baxley" w:date="2021-03-05T14:05:00Z">
        <w:r>
          <w:t>sign MOU and TAs with the district</w:t>
        </w:r>
        <w:r w:rsidR="00164A25">
          <w:t xml:space="preserve"> (</w:t>
        </w:r>
      </w:ins>
      <w:ins w:id="72" w:author="Greg Baxley" w:date="2021-03-05T14:06:00Z">
        <w:r w:rsidR="00164A25">
          <w:t>in consultation with the President)</w:t>
        </w:r>
      </w:ins>
    </w:p>
    <w:p w14:paraId="32CD294D" w14:textId="05116886" w:rsidR="00643C7B" w:rsidRDefault="00643C7B" w:rsidP="00164A25">
      <w:pPr>
        <w:pStyle w:val="ListParagraph"/>
        <w:numPr>
          <w:ilvl w:val="0"/>
          <w:numId w:val="23"/>
        </w:numPr>
        <w:tabs>
          <w:tab w:val="left" w:pos="990"/>
        </w:tabs>
        <w:spacing w:after="60" w:line="263" w:lineRule="exact"/>
        <w:ind w:left="990" w:hanging="425"/>
        <w:rPr>
          <w:ins w:id="73" w:author="Greg Baxley" w:date="2021-03-05T14:00:00Z"/>
        </w:rPr>
      </w:pPr>
      <w:ins w:id="74" w:author="Greg Baxley" w:date="2021-03-05T14:00:00Z">
        <w:r>
          <w:t xml:space="preserve">assist the Executive Board in making decisions regarding </w:t>
        </w:r>
      </w:ins>
      <w:ins w:id="75" w:author="Greg Baxley" w:date="2021-03-05T14:06:00Z">
        <w:r w:rsidR="00164A25">
          <w:t>contractual matters and negotiations</w:t>
        </w:r>
      </w:ins>
    </w:p>
    <w:p w14:paraId="38D350A1" w14:textId="77777777" w:rsidR="00643C7B" w:rsidRDefault="00643C7B">
      <w:pPr>
        <w:pStyle w:val="BodyText"/>
        <w:rPr>
          <w:sz w:val="26"/>
        </w:rPr>
      </w:pPr>
    </w:p>
    <w:p w14:paraId="7EBC7C49" w14:textId="77777777" w:rsidR="005869F4" w:rsidRDefault="001D6B96">
      <w:pPr>
        <w:pStyle w:val="BodyText"/>
        <w:spacing w:before="210"/>
        <w:ind w:left="119"/>
      </w:pPr>
      <w:r>
        <w:t>2.6 Meetings of the Executive Board</w:t>
      </w:r>
    </w:p>
    <w:p w14:paraId="1FF8E772" w14:textId="77777777" w:rsidR="005869F4" w:rsidRDefault="005869F4">
      <w:pPr>
        <w:pStyle w:val="BodyText"/>
        <w:spacing w:before="5"/>
        <w:rPr>
          <w:sz w:val="25"/>
        </w:rPr>
      </w:pPr>
    </w:p>
    <w:p w14:paraId="2AD3BBAF" w14:textId="4D614E64" w:rsidR="005869F4" w:rsidRDefault="001D6B96">
      <w:pPr>
        <w:pStyle w:val="ListParagraph"/>
        <w:numPr>
          <w:ilvl w:val="0"/>
          <w:numId w:val="7"/>
        </w:numPr>
        <w:tabs>
          <w:tab w:val="left" w:pos="839"/>
          <w:tab w:val="left" w:pos="840"/>
        </w:tabs>
        <w:spacing w:line="278" w:lineRule="auto"/>
        <w:ind w:right="280" w:hanging="360"/>
      </w:pPr>
      <w:r>
        <w:t>The Executive Board shall meet at least monthly during the academic year, or at the call of the President or at the call of three (3) or more of its members, for the purpose of initiating, overseeing, and/or revising the business and program of the organization and to conduct other business of the organization that is within its</w:t>
      </w:r>
      <w:r>
        <w:rPr>
          <w:spacing w:val="-2"/>
        </w:rPr>
        <w:t xml:space="preserve"> </w:t>
      </w:r>
      <w:r>
        <w:t>authority.</w:t>
      </w:r>
    </w:p>
    <w:p w14:paraId="17D3F60E" w14:textId="77777777" w:rsidR="005869F4" w:rsidRDefault="005869F4">
      <w:pPr>
        <w:pStyle w:val="BodyText"/>
        <w:spacing w:before="8"/>
        <w:rPr>
          <w:sz w:val="21"/>
        </w:rPr>
      </w:pPr>
    </w:p>
    <w:p w14:paraId="39932385" w14:textId="29092F64" w:rsidR="005869F4" w:rsidRDefault="001D6B96">
      <w:pPr>
        <w:pStyle w:val="ListParagraph"/>
        <w:numPr>
          <w:ilvl w:val="0"/>
          <w:numId w:val="7"/>
        </w:numPr>
        <w:tabs>
          <w:tab w:val="left" w:pos="839"/>
          <w:tab w:val="left" w:pos="840"/>
        </w:tabs>
        <w:spacing w:line="278" w:lineRule="auto"/>
        <w:ind w:right="315" w:hanging="360"/>
      </w:pPr>
      <w:r>
        <w:t>The President, after consultation with the Executive Board, shall determine the agenda for all Executive Board and membership meetings. The agenda will be distributed to the members of the Executive Board at least 72 hours before meetings. All agenda items will contain sufficient information so that members of the Board may informally discuss the items before the meeting. Reports of committees shall be duplicated for Board</w:t>
      </w:r>
      <w:r>
        <w:rPr>
          <w:spacing w:val="-5"/>
        </w:rPr>
        <w:t xml:space="preserve"> </w:t>
      </w:r>
      <w:r>
        <w:t>members.</w:t>
      </w:r>
    </w:p>
    <w:p w14:paraId="44626637" w14:textId="608CAA0A" w:rsidR="005869F4" w:rsidRDefault="001D6B96">
      <w:pPr>
        <w:pStyle w:val="ListParagraph"/>
        <w:numPr>
          <w:ilvl w:val="0"/>
          <w:numId w:val="7"/>
        </w:numPr>
        <w:tabs>
          <w:tab w:val="left" w:pos="840"/>
          <w:tab w:val="left" w:pos="841"/>
        </w:tabs>
        <w:spacing w:before="89" w:line="278" w:lineRule="auto"/>
        <w:ind w:right="1529" w:hanging="360"/>
      </w:pPr>
      <w:r>
        <w:lastRenderedPageBreak/>
        <w:t>A quorum for the Executive Board shall be more than one-half (1/2) of its</w:t>
      </w:r>
      <w:r>
        <w:rPr>
          <w:spacing w:val="-13"/>
        </w:rPr>
        <w:t xml:space="preserve"> </w:t>
      </w:r>
      <w:r>
        <w:t>total membership.</w:t>
      </w:r>
    </w:p>
    <w:p w14:paraId="0DF81D5B" w14:textId="0F64272A" w:rsidR="005869F4" w:rsidRDefault="001D6B96">
      <w:pPr>
        <w:pStyle w:val="ListParagraph"/>
        <w:numPr>
          <w:ilvl w:val="0"/>
          <w:numId w:val="7"/>
        </w:numPr>
        <w:tabs>
          <w:tab w:val="left" w:pos="839"/>
          <w:tab w:val="left" w:pos="840"/>
        </w:tabs>
        <w:spacing w:before="220"/>
        <w:ind w:left="389" w:right="118" w:hanging="270"/>
      </w:pPr>
      <w:r>
        <w:rPr>
          <w:i/>
        </w:rPr>
        <w:t xml:space="preserve">Robert’s Rules of Order, Newly Revised </w:t>
      </w:r>
      <w:r>
        <w:t>(or most recent edition) shall be used to conduct all meetings, unless modified or replaced by another method of conducting meetings by a two-thirds (2/3) majority vote of the Executive Board members</w:t>
      </w:r>
      <w:r>
        <w:rPr>
          <w:spacing w:val="-2"/>
        </w:rPr>
        <w:t xml:space="preserve"> </w:t>
      </w:r>
      <w:r>
        <w:t>voting.</w:t>
      </w:r>
    </w:p>
    <w:p w14:paraId="028AE994" w14:textId="77777777" w:rsidR="005869F4" w:rsidRDefault="005869F4">
      <w:pPr>
        <w:pStyle w:val="BodyText"/>
        <w:spacing w:before="10"/>
        <w:rPr>
          <w:sz w:val="21"/>
        </w:rPr>
      </w:pPr>
    </w:p>
    <w:p w14:paraId="262F8B1D" w14:textId="103F2E75" w:rsidR="005869F4" w:rsidRDefault="001D6B96">
      <w:pPr>
        <w:pStyle w:val="ListParagraph"/>
        <w:numPr>
          <w:ilvl w:val="0"/>
          <w:numId w:val="7"/>
        </w:numPr>
        <w:tabs>
          <w:tab w:val="left" w:pos="839"/>
          <w:tab w:val="left" w:pos="840"/>
        </w:tabs>
        <w:ind w:right="470" w:hanging="361"/>
      </w:pPr>
      <w:r>
        <w:t xml:space="preserve">All Executive Board members must vote yea or nay on all motions in question, unless an Executive Board member has a substantial lack of knowledge of the question or has a direct conflict of interest, in which case </w:t>
      </w:r>
      <w:del w:id="76" w:author="Greg Baxley" w:date="2021-01-23T12:57:00Z">
        <w:r w:rsidDel="005B24CD">
          <w:delText>s/he</w:delText>
        </w:r>
      </w:del>
      <w:ins w:id="77" w:author="Greg Baxley" w:date="2021-01-23T12:57:00Z">
        <w:r w:rsidR="005B24CD">
          <w:t>they</w:t>
        </w:r>
      </w:ins>
      <w:r>
        <w:t xml:space="preserve"> shall abstain from voting on the question. Abstentions shall not be counted as votes but shall be recorded in the minutes with the reason(s) for the abstention.</w:t>
      </w:r>
    </w:p>
    <w:p w14:paraId="08F8A1CC" w14:textId="77777777" w:rsidR="005869F4" w:rsidRDefault="005869F4">
      <w:pPr>
        <w:pStyle w:val="BodyText"/>
        <w:spacing w:before="9"/>
        <w:rPr>
          <w:sz w:val="21"/>
        </w:rPr>
      </w:pPr>
    </w:p>
    <w:p w14:paraId="4563B373" w14:textId="62E5FAD2" w:rsidR="005869F4" w:rsidRDefault="001D6B96">
      <w:pPr>
        <w:pStyle w:val="ListParagraph"/>
        <w:numPr>
          <w:ilvl w:val="0"/>
          <w:numId w:val="7"/>
        </w:numPr>
        <w:tabs>
          <w:tab w:val="left" w:pos="840"/>
          <w:tab w:val="left" w:pos="841"/>
        </w:tabs>
        <w:ind w:left="389" w:right="879" w:hanging="270"/>
      </w:pPr>
      <w:r>
        <w:t>A list of the names of the Executive Board members and their yea and nay votes</w:t>
      </w:r>
      <w:r>
        <w:rPr>
          <w:spacing w:val="-14"/>
        </w:rPr>
        <w:t xml:space="preserve"> </w:t>
      </w:r>
      <w:r>
        <w:t xml:space="preserve">and abstentions </w:t>
      </w:r>
      <w:ins w:id="78" w:author="Greg Baxley" w:date="2021-01-23T12:56:00Z">
        <w:r w:rsidR="009813C0">
          <w:t>(except in the case of unanimous decis</w:t>
        </w:r>
      </w:ins>
      <w:ins w:id="79" w:author="Greg Baxley" w:date="2021-01-23T12:57:00Z">
        <w:r w:rsidR="009813C0">
          <w:t xml:space="preserve">ions) </w:t>
        </w:r>
      </w:ins>
      <w:r>
        <w:t>shall be included in the minutes of each</w:t>
      </w:r>
      <w:r>
        <w:rPr>
          <w:spacing w:val="-2"/>
        </w:rPr>
        <w:t xml:space="preserve"> </w:t>
      </w:r>
      <w:r>
        <w:t>meeting</w:t>
      </w:r>
    </w:p>
    <w:p w14:paraId="1CE8204A" w14:textId="77777777" w:rsidR="005869F4" w:rsidRDefault="005869F4">
      <w:pPr>
        <w:pStyle w:val="BodyText"/>
        <w:spacing w:before="5"/>
        <w:rPr>
          <w:sz w:val="25"/>
        </w:rPr>
      </w:pPr>
    </w:p>
    <w:p w14:paraId="102B84BD" w14:textId="5CAE2556" w:rsidR="005869F4" w:rsidRDefault="001D6B96">
      <w:pPr>
        <w:pStyle w:val="ListParagraph"/>
        <w:numPr>
          <w:ilvl w:val="0"/>
          <w:numId w:val="7"/>
        </w:numPr>
        <w:tabs>
          <w:tab w:val="left" w:pos="840"/>
          <w:tab w:val="left" w:pos="841"/>
        </w:tabs>
        <w:ind w:left="389" w:right="333" w:hanging="270"/>
      </w:pPr>
      <w:r>
        <w:t>Executive Board meeting minutes shall be approved by a simple majority of the</w:t>
      </w:r>
      <w:r>
        <w:rPr>
          <w:spacing w:val="-13"/>
        </w:rPr>
        <w:t xml:space="preserve"> </w:t>
      </w:r>
      <w:r>
        <w:t>Executive Board members attending the meeting at which the draft minutes are</w:t>
      </w:r>
      <w:r>
        <w:rPr>
          <w:spacing w:val="-3"/>
        </w:rPr>
        <w:t xml:space="preserve"> </w:t>
      </w:r>
      <w:r>
        <w:t>proposed.</w:t>
      </w:r>
    </w:p>
    <w:p w14:paraId="708FEF92" w14:textId="77777777" w:rsidR="005869F4" w:rsidRDefault="005869F4">
      <w:pPr>
        <w:pStyle w:val="BodyText"/>
        <w:spacing w:before="10"/>
        <w:rPr>
          <w:sz w:val="21"/>
        </w:rPr>
      </w:pPr>
    </w:p>
    <w:p w14:paraId="5CE6949F" w14:textId="1FDB2BFC" w:rsidR="005869F4" w:rsidRDefault="001D6B96">
      <w:pPr>
        <w:pStyle w:val="ListParagraph"/>
        <w:numPr>
          <w:ilvl w:val="0"/>
          <w:numId w:val="7"/>
        </w:numPr>
        <w:tabs>
          <w:tab w:val="left" w:pos="839"/>
          <w:tab w:val="left" w:pos="841"/>
        </w:tabs>
        <w:ind w:left="389" w:right="390" w:hanging="270"/>
      </w:pPr>
      <w:r>
        <w:t>Any Executive Board member who is absent for more than three (3) consecutive</w:t>
      </w:r>
      <w:r>
        <w:rPr>
          <w:spacing w:val="-14"/>
        </w:rPr>
        <w:t xml:space="preserve"> </w:t>
      </w:r>
      <w:r>
        <w:t xml:space="preserve">meetings </w:t>
      </w:r>
      <w:del w:id="80" w:author="Greg Baxley" w:date="2021-01-23T12:57:00Z">
        <w:r w:rsidDel="005B24CD">
          <w:delText xml:space="preserve">shall </w:delText>
        </w:r>
      </w:del>
      <w:ins w:id="81" w:author="Greg Baxley" w:date="2021-01-23T12:57:00Z">
        <w:r w:rsidR="005B24CD">
          <w:t xml:space="preserve">may </w:t>
        </w:r>
      </w:ins>
      <w:r>
        <w:t xml:space="preserve">be subject to a vote by the Executive Board for removal from </w:t>
      </w:r>
      <w:del w:id="82" w:author="Greg Baxley" w:date="2021-01-23T12:57:00Z">
        <w:r w:rsidDel="00B27F89">
          <w:delText>his/her</w:delText>
        </w:r>
      </w:del>
      <w:ins w:id="83" w:author="Greg Baxley" w:date="2021-01-23T12:57:00Z">
        <w:r w:rsidR="00B27F89">
          <w:t>their</w:t>
        </w:r>
      </w:ins>
      <w:r>
        <w:t xml:space="preserve"> position. A simple majority vote shall be sufficient for such</w:t>
      </w:r>
      <w:r>
        <w:rPr>
          <w:spacing w:val="-1"/>
        </w:rPr>
        <w:t xml:space="preserve"> </w:t>
      </w:r>
      <w:r>
        <w:t>removal.</w:t>
      </w:r>
    </w:p>
    <w:p w14:paraId="14E076D9" w14:textId="77777777" w:rsidR="005869F4" w:rsidRDefault="005869F4">
      <w:pPr>
        <w:pStyle w:val="BodyText"/>
        <w:rPr>
          <w:sz w:val="26"/>
        </w:rPr>
      </w:pPr>
    </w:p>
    <w:p w14:paraId="023C2992" w14:textId="77777777" w:rsidR="005869F4" w:rsidRDefault="005869F4">
      <w:pPr>
        <w:pStyle w:val="BodyText"/>
        <w:spacing w:before="8"/>
        <w:rPr>
          <w:sz w:val="30"/>
        </w:rPr>
      </w:pPr>
    </w:p>
    <w:p w14:paraId="59136522" w14:textId="77777777" w:rsidR="005869F4" w:rsidRDefault="001D6B96">
      <w:pPr>
        <w:pStyle w:val="Heading1"/>
      </w:pPr>
      <w:bookmarkStart w:id="84" w:name="_Toc64727617"/>
      <w:r>
        <w:t>Section 3. The Council of Representatives</w:t>
      </w:r>
      <w:bookmarkEnd w:id="84"/>
    </w:p>
    <w:p w14:paraId="581BB1CE" w14:textId="77777777" w:rsidR="005869F4" w:rsidRDefault="005869F4">
      <w:pPr>
        <w:pStyle w:val="BodyText"/>
        <w:spacing w:before="2"/>
        <w:rPr>
          <w:b/>
          <w:sz w:val="23"/>
        </w:rPr>
      </w:pPr>
    </w:p>
    <w:p w14:paraId="3980FE42" w14:textId="77777777" w:rsidR="005869F4" w:rsidRDefault="001D6B96">
      <w:pPr>
        <w:pStyle w:val="BodyText"/>
        <w:ind w:left="120"/>
      </w:pPr>
      <w:r>
        <w:t>3.1. Division Representatives</w:t>
      </w:r>
    </w:p>
    <w:p w14:paraId="24A6FC53" w14:textId="77777777" w:rsidR="005869F4" w:rsidRDefault="005869F4">
      <w:pPr>
        <w:pStyle w:val="BodyText"/>
        <w:spacing w:before="11"/>
        <w:rPr>
          <w:sz w:val="21"/>
        </w:rPr>
      </w:pPr>
    </w:p>
    <w:p w14:paraId="352AC788" w14:textId="46404D1A" w:rsidR="005869F4" w:rsidRDefault="001D6B96" w:rsidP="00E16164">
      <w:pPr>
        <w:pStyle w:val="ListParagraph"/>
        <w:numPr>
          <w:ilvl w:val="0"/>
          <w:numId w:val="6"/>
        </w:numPr>
        <w:tabs>
          <w:tab w:val="left" w:pos="839"/>
          <w:tab w:val="left" w:pos="840"/>
        </w:tabs>
        <w:spacing w:after="60"/>
        <w:ind w:left="475" w:right="115" w:hanging="360"/>
      </w:pPr>
      <w:r>
        <w:t>Divisions represented on the Council of Representatives shall include, but shall not be limited to, the</w:t>
      </w:r>
      <w:r>
        <w:rPr>
          <w:spacing w:val="-1"/>
        </w:rPr>
        <w:t xml:space="preserve"> </w:t>
      </w:r>
      <w:r>
        <w:t>following:</w:t>
      </w:r>
    </w:p>
    <w:p w14:paraId="45357BE8" w14:textId="1059BFF0" w:rsidR="005869F4" w:rsidDel="0061756C" w:rsidRDefault="001D6B96" w:rsidP="00E16164">
      <w:pPr>
        <w:pStyle w:val="ListParagraph"/>
        <w:numPr>
          <w:ilvl w:val="1"/>
          <w:numId w:val="14"/>
        </w:numPr>
        <w:tabs>
          <w:tab w:val="left" w:pos="1110"/>
        </w:tabs>
        <w:spacing w:after="60" w:line="263" w:lineRule="exact"/>
        <w:ind w:hanging="475"/>
        <w:rPr>
          <w:del w:id="85" w:author="Greg Baxley" w:date="2021-01-23T13:05:00Z"/>
        </w:rPr>
      </w:pPr>
      <w:del w:id="86" w:author="Greg Baxley" w:date="2021-01-23T12:58:00Z">
        <w:r w:rsidDel="00B27F89">
          <w:delText>Academic</w:delText>
        </w:r>
        <w:r w:rsidDel="00B27F89">
          <w:rPr>
            <w:spacing w:val="-1"/>
          </w:rPr>
          <w:delText xml:space="preserve"> </w:delText>
        </w:r>
        <w:r w:rsidDel="00B27F89">
          <w:delText>Support/DSPS</w:delText>
        </w:r>
      </w:del>
    </w:p>
    <w:p w14:paraId="2FDF4268" w14:textId="77777777" w:rsidR="005869F4" w:rsidRDefault="001D6B96" w:rsidP="00E16164">
      <w:pPr>
        <w:pStyle w:val="ListParagraph"/>
        <w:numPr>
          <w:ilvl w:val="1"/>
          <w:numId w:val="14"/>
        </w:numPr>
        <w:tabs>
          <w:tab w:val="left" w:pos="1111"/>
        </w:tabs>
        <w:spacing w:after="60" w:line="264" w:lineRule="exact"/>
        <w:ind w:hanging="475"/>
      </w:pPr>
      <w:r>
        <w:t>Biological</w:t>
      </w:r>
      <w:r>
        <w:rPr>
          <w:spacing w:val="-1"/>
        </w:rPr>
        <w:t xml:space="preserve"> </w:t>
      </w:r>
      <w:r>
        <w:t>Sciences</w:t>
      </w:r>
    </w:p>
    <w:p w14:paraId="2303626E" w14:textId="77777777" w:rsidR="005869F4" w:rsidRDefault="001D6B96" w:rsidP="00E16164">
      <w:pPr>
        <w:pStyle w:val="ListParagraph"/>
        <w:numPr>
          <w:ilvl w:val="1"/>
          <w:numId w:val="14"/>
        </w:numPr>
        <w:tabs>
          <w:tab w:val="left" w:pos="1111"/>
        </w:tabs>
        <w:spacing w:after="60" w:line="264" w:lineRule="exact"/>
        <w:ind w:hanging="475"/>
      </w:pPr>
      <w:r>
        <w:t>Business</w:t>
      </w:r>
      <w:r>
        <w:rPr>
          <w:spacing w:val="-1"/>
        </w:rPr>
        <w:t xml:space="preserve"> </w:t>
      </w:r>
      <w:r>
        <w:t>Education</w:t>
      </w:r>
    </w:p>
    <w:p w14:paraId="53E3D6D9" w14:textId="5DA92B85" w:rsidR="00C43AB5" w:rsidRDefault="001D6B96" w:rsidP="00066B51">
      <w:pPr>
        <w:pStyle w:val="ListParagraph"/>
        <w:numPr>
          <w:ilvl w:val="1"/>
          <w:numId w:val="14"/>
        </w:numPr>
        <w:tabs>
          <w:tab w:val="left" w:pos="1111"/>
        </w:tabs>
        <w:spacing w:after="60" w:line="264" w:lineRule="exact"/>
        <w:ind w:hanging="475"/>
      </w:pPr>
      <w:del w:id="87" w:author="Greg Baxley" w:date="2021-01-23T12:58:00Z">
        <w:r w:rsidDel="00B27F89">
          <w:delText>Counseling/</w:delText>
        </w:r>
      </w:del>
      <w:ins w:id="88" w:author="Greg Baxley" w:date="2021-01-23T12:58:00Z">
        <w:r w:rsidR="00B27F89">
          <w:t>Student Services and Support</w:t>
        </w:r>
      </w:ins>
      <w:ins w:id="89" w:author="Greg Baxley" w:date="2021-03-29T14:50:00Z">
        <w:r w:rsidR="0008651B">
          <w:t xml:space="preserve"> Programs</w:t>
        </w:r>
      </w:ins>
      <w:del w:id="90" w:author="Debra  Stakes" w:date="2020-10-23T11:56:00Z">
        <w:r w:rsidDel="00885E0F">
          <w:delText>Health</w:delText>
        </w:r>
        <w:r w:rsidDel="00885E0F">
          <w:rPr>
            <w:spacing w:val="-1"/>
          </w:rPr>
          <w:delText xml:space="preserve"> </w:delText>
        </w:r>
        <w:r w:rsidDel="00885E0F">
          <w:delText>Center</w:delText>
        </w:r>
      </w:del>
    </w:p>
    <w:p w14:paraId="66B62835" w14:textId="77777777" w:rsidR="005869F4" w:rsidRDefault="001D6B96" w:rsidP="00E16164">
      <w:pPr>
        <w:pStyle w:val="ListParagraph"/>
        <w:numPr>
          <w:ilvl w:val="1"/>
          <w:numId w:val="14"/>
        </w:numPr>
        <w:tabs>
          <w:tab w:val="left" w:pos="1111"/>
        </w:tabs>
        <w:spacing w:after="60" w:line="264" w:lineRule="exact"/>
        <w:ind w:hanging="475"/>
      </w:pPr>
      <w:r w:rsidRPr="00066B51">
        <w:rPr>
          <w:spacing w:val="-1"/>
        </w:rPr>
        <w:t>E</w:t>
      </w:r>
      <w:r>
        <w:t>ngineering and</w:t>
      </w:r>
      <w:r>
        <w:rPr>
          <w:spacing w:val="-1"/>
        </w:rPr>
        <w:t xml:space="preserve"> </w:t>
      </w:r>
      <w:r>
        <w:t>Technology</w:t>
      </w:r>
    </w:p>
    <w:p w14:paraId="7531703D" w14:textId="77777777" w:rsidR="005869F4" w:rsidRDefault="001D6B96" w:rsidP="00E16164">
      <w:pPr>
        <w:pStyle w:val="ListParagraph"/>
        <w:numPr>
          <w:ilvl w:val="1"/>
          <w:numId w:val="14"/>
        </w:numPr>
        <w:tabs>
          <w:tab w:val="left" w:pos="1111"/>
        </w:tabs>
        <w:spacing w:after="60" w:line="264" w:lineRule="exact"/>
        <w:ind w:hanging="475"/>
      </w:pPr>
      <w:r>
        <w:t>English</w:t>
      </w:r>
    </w:p>
    <w:p w14:paraId="04ABBF16" w14:textId="77777777" w:rsidR="005869F4" w:rsidRDefault="001D6B96" w:rsidP="00E16164">
      <w:pPr>
        <w:pStyle w:val="ListParagraph"/>
        <w:numPr>
          <w:ilvl w:val="1"/>
          <w:numId w:val="14"/>
        </w:numPr>
        <w:tabs>
          <w:tab w:val="left" w:pos="1111"/>
        </w:tabs>
        <w:spacing w:after="60" w:line="264" w:lineRule="exact"/>
        <w:ind w:hanging="475"/>
      </w:pPr>
      <w:ins w:id="91" w:author="Debra  Stakes" w:date="2020-10-23T11:55:00Z">
        <w:r>
          <w:t>Student Development &amp; Success/</w:t>
        </w:r>
      </w:ins>
      <w:r>
        <w:t>English as a Second</w:t>
      </w:r>
      <w:r>
        <w:rPr>
          <w:spacing w:val="-1"/>
        </w:rPr>
        <w:t xml:space="preserve"> </w:t>
      </w:r>
      <w:r>
        <w:t>Language</w:t>
      </w:r>
    </w:p>
    <w:p w14:paraId="4BCE6A43" w14:textId="77777777" w:rsidR="005869F4" w:rsidRDefault="001D6B96" w:rsidP="00E16164">
      <w:pPr>
        <w:pStyle w:val="ListParagraph"/>
        <w:numPr>
          <w:ilvl w:val="1"/>
          <w:numId w:val="14"/>
        </w:numPr>
        <w:tabs>
          <w:tab w:val="left" w:pos="1111"/>
        </w:tabs>
        <w:spacing w:after="60" w:line="264" w:lineRule="exact"/>
        <w:ind w:hanging="475"/>
      </w:pPr>
      <w:r>
        <w:t>Fine</w:t>
      </w:r>
      <w:r>
        <w:rPr>
          <w:spacing w:val="-1"/>
        </w:rPr>
        <w:t xml:space="preserve"> </w:t>
      </w:r>
      <w:r>
        <w:t>Arts</w:t>
      </w:r>
    </w:p>
    <w:p w14:paraId="48CF59D1" w14:textId="2BDAC27A" w:rsidR="005869F4" w:rsidDel="00885E0F" w:rsidRDefault="001D6B96" w:rsidP="00E16164">
      <w:pPr>
        <w:pStyle w:val="ListParagraph"/>
        <w:numPr>
          <w:ilvl w:val="1"/>
          <w:numId w:val="6"/>
        </w:numPr>
        <w:tabs>
          <w:tab w:val="left" w:pos="1111"/>
        </w:tabs>
        <w:spacing w:after="60" w:line="264" w:lineRule="exact"/>
        <w:ind w:left="1110" w:hanging="475"/>
        <w:rPr>
          <w:del w:id="92" w:author="Debra  Stakes" w:date="2020-10-23T11:56:00Z"/>
        </w:rPr>
      </w:pPr>
      <w:ins w:id="93" w:author="Debra  Stakes" w:date="2020-10-23T11:56:00Z">
        <w:r>
          <w:tab/>
        </w:r>
      </w:ins>
      <w:del w:id="94" w:author="Debra  Stakes" w:date="2020-10-23T11:56:00Z">
        <w:r w:rsidDel="00885E0F">
          <w:delText>Health</w:delText>
        </w:r>
        <w:r w:rsidDel="00885E0F">
          <w:rPr>
            <w:spacing w:val="-1"/>
          </w:rPr>
          <w:delText xml:space="preserve"> </w:delText>
        </w:r>
        <w:r w:rsidDel="00885E0F">
          <w:delText>Center</w:delText>
        </w:r>
      </w:del>
    </w:p>
    <w:p w14:paraId="55B579B8" w14:textId="77777777" w:rsidR="005869F4" w:rsidRDefault="001D6B96" w:rsidP="00E16164">
      <w:pPr>
        <w:pStyle w:val="ListParagraph"/>
        <w:numPr>
          <w:ilvl w:val="1"/>
          <w:numId w:val="14"/>
        </w:numPr>
        <w:tabs>
          <w:tab w:val="left" w:pos="1111"/>
        </w:tabs>
        <w:spacing w:after="60" w:line="264" w:lineRule="exact"/>
        <w:ind w:hanging="475"/>
      </w:pPr>
      <w:del w:id="95" w:author="Debra  Stakes" w:date="2020-10-23T11:57:00Z">
        <w:r w:rsidDel="00885E0F">
          <w:delText>Human</w:delText>
        </w:r>
        <w:r w:rsidDel="00885E0F">
          <w:rPr>
            <w:spacing w:val="-1"/>
          </w:rPr>
          <w:delText xml:space="preserve"> </w:delText>
        </w:r>
        <w:r w:rsidDel="00885E0F">
          <w:delText>Development</w:delText>
        </w:r>
      </w:del>
      <w:ins w:id="96" w:author="Debra  Stakes" w:date="2020-10-23T11:57:00Z">
        <w:r>
          <w:t>Applied Behavioral Sciences</w:t>
        </w:r>
      </w:ins>
    </w:p>
    <w:p w14:paraId="2E0B7D08" w14:textId="77777777" w:rsidR="005869F4" w:rsidRDefault="001D6B96" w:rsidP="00E16164">
      <w:pPr>
        <w:pStyle w:val="ListParagraph"/>
        <w:numPr>
          <w:ilvl w:val="1"/>
          <w:numId w:val="14"/>
        </w:numPr>
        <w:tabs>
          <w:tab w:val="left" w:pos="1111"/>
        </w:tabs>
        <w:spacing w:after="60" w:line="264" w:lineRule="exact"/>
        <w:ind w:hanging="475"/>
      </w:pPr>
      <w:r>
        <w:t>Languages and</w:t>
      </w:r>
      <w:r>
        <w:rPr>
          <w:spacing w:val="-1"/>
        </w:rPr>
        <w:t xml:space="preserve"> </w:t>
      </w:r>
      <w:r>
        <w:t>Communication</w:t>
      </w:r>
    </w:p>
    <w:p w14:paraId="09C8790C" w14:textId="77777777" w:rsidR="005869F4" w:rsidRDefault="001D6B96" w:rsidP="00E16164">
      <w:pPr>
        <w:pStyle w:val="ListParagraph"/>
        <w:numPr>
          <w:ilvl w:val="1"/>
          <w:numId w:val="14"/>
        </w:numPr>
        <w:tabs>
          <w:tab w:val="left" w:pos="1111"/>
        </w:tabs>
        <w:spacing w:after="60" w:line="264" w:lineRule="exact"/>
        <w:ind w:hanging="475"/>
      </w:pPr>
      <w:r>
        <w:t>Library</w:t>
      </w:r>
      <w:ins w:id="97" w:author="Debra  Stakes" w:date="2020-10-23T11:57:00Z">
        <w:r>
          <w:t>/Learning</w:t>
        </w:r>
      </w:ins>
      <w:r>
        <w:rPr>
          <w:spacing w:val="-1"/>
        </w:rPr>
        <w:t xml:space="preserve"> </w:t>
      </w:r>
      <w:del w:id="98" w:author="Debra  Stakes" w:date="2020-10-23T11:57:00Z">
        <w:r w:rsidDel="00885E0F">
          <w:delText>Services</w:delText>
        </w:r>
      </w:del>
      <w:ins w:id="99" w:author="Debra  Stakes" w:date="2020-10-23T11:57:00Z">
        <w:r>
          <w:t>Resources</w:t>
        </w:r>
      </w:ins>
    </w:p>
    <w:p w14:paraId="6AD86C5E" w14:textId="388889BD" w:rsidR="005869F4" w:rsidRDefault="001D6B96" w:rsidP="00E16164">
      <w:pPr>
        <w:pStyle w:val="ListParagraph"/>
        <w:numPr>
          <w:ilvl w:val="1"/>
          <w:numId w:val="14"/>
        </w:numPr>
        <w:tabs>
          <w:tab w:val="left" w:pos="1111"/>
        </w:tabs>
        <w:spacing w:after="60" w:line="264" w:lineRule="exact"/>
        <w:ind w:hanging="475"/>
        <w:rPr>
          <w:ins w:id="100" w:author="Greg Baxley" w:date="2021-03-29T14:51:00Z"/>
        </w:rPr>
      </w:pPr>
      <w:r>
        <w:t>Mathematics</w:t>
      </w:r>
    </w:p>
    <w:p w14:paraId="0BC23608" w14:textId="77777777" w:rsidR="005869F4" w:rsidRDefault="001D6B96" w:rsidP="00D1473C">
      <w:pPr>
        <w:pStyle w:val="ListParagraph"/>
        <w:numPr>
          <w:ilvl w:val="1"/>
          <w:numId w:val="14"/>
        </w:numPr>
        <w:tabs>
          <w:tab w:val="left" w:pos="1111"/>
        </w:tabs>
        <w:spacing w:after="60" w:line="264" w:lineRule="exact"/>
        <w:ind w:hanging="475"/>
      </w:pPr>
      <w:r>
        <w:t>North County Campus (one</w:t>
      </w:r>
      <w:r w:rsidRPr="00CA2AD0">
        <w:rPr>
          <w:spacing w:val="-1"/>
        </w:rPr>
        <w:t xml:space="preserve"> </w:t>
      </w:r>
      <w:r>
        <w:t>representative)</w:t>
      </w:r>
    </w:p>
    <w:p w14:paraId="349F8954" w14:textId="77777777" w:rsidR="005869F4" w:rsidRDefault="001D6B96" w:rsidP="00E16164">
      <w:pPr>
        <w:pStyle w:val="ListParagraph"/>
        <w:numPr>
          <w:ilvl w:val="1"/>
          <w:numId w:val="14"/>
        </w:numPr>
        <w:tabs>
          <w:tab w:val="left" w:pos="1111"/>
        </w:tabs>
        <w:spacing w:after="60" w:line="264" w:lineRule="exact"/>
        <w:ind w:hanging="475"/>
      </w:pPr>
      <w:r>
        <w:t>Nursing/Allied</w:t>
      </w:r>
      <w:r>
        <w:rPr>
          <w:spacing w:val="-1"/>
        </w:rPr>
        <w:t xml:space="preserve"> </w:t>
      </w:r>
      <w:r>
        <w:t>Health</w:t>
      </w:r>
    </w:p>
    <w:p w14:paraId="67642CBC" w14:textId="77777777" w:rsidR="005869F4" w:rsidRDefault="001D6B96" w:rsidP="00E16164">
      <w:pPr>
        <w:pStyle w:val="ListParagraph"/>
        <w:numPr>
          <w:ilvl w:val="1"/>
          <w:numId w:val="14"/>
        </w:numPr>
        <w:tabs>
          <w:tab w:val="left" w:pos="1111"/>
        </w:tabs>
        <w:spacing w:after="60" w:line="264" w:lineRule="exact"/>
        <w:ind w:hanging="475"/>
      </w:pPr>
      <w:r>
        <w:t>Performing</w:t>
      </w:r>
      <w:r>
        <w:rPr>
          <w:spacing w:val="-1"/>
        </w:rPr>
        <w:t xml:space="preserve"> </w:t>
      </w:r>
      <w:r>
        <w:t>Arts</w:t>
      </w:r>
    </w:p>
    <w:p w14:paraId="0915249B" w14:textId="77777777" w:rsidR="005869F4" w:rsidRDefault="001D6B96" w:rsidP="00E16164">
      <w:pPr>
        <w:pStyle w:val="ListParagraph"/>
        <w:numPr>
          <w:ilvl w:val="1"/>
          <w:numId w:val="14"/>
        </w:numPr>
        <w:tabs>
          <w:tab w:val="left" w:pos="1111"/>
        </w:tabs>
        <w:spacing w:after="60" w:line="264" w:lineRule="exact"/>
        <w:ind w:hanging="475"/>
      </w:pPr>
      <w:del w:id="101" w:author="Debra  Stakes" w:date="2020-10-23T11:58:00Z">
        <w:r w:rsidDel="00885E0F">
          <w:lastRenderedPageBreak/>
          <w:delText>Physical Education</w:delText>
        </w:r>
      </w:del>
      <w:ins w:id="102" w:author="Debra  Stakes" w:date="2020-10-23T11:58:00Z">
        <w:r>
          <w:t>Kinesiology, Health Sciences</w:t>
        </w:r>
      </w:ins>
      <w:r>
        <w:t xml:space="preserve"> and</w:t>
      </w:r>
      <w:r>
        <w:rPr>
          <w:spacing w:val="-1"/>
        </w:rPr>
        <w:t xml:space="preserve"> </w:t>
      </w:r>
      <w:r>
        <w:t>Athletics</w:t>
      </w:r>
    </w:p>
    <w:p w14:paraId="0B2A0EE6" w14:textId="77777777" w:rsidR="005869F4" w:rsidRDefault="001D6B96" w:rsidP="00E16164">
      <w:pPr>
        <w:pStyle w:val="ListParagraph"/>
        <w:numPr>
          <w:ilvl w:val="1"/>
          <w:numId w:val="14"/>
        </w:numPr>
        <w:tabs>
          <w:tab w:val="left" w:pos="1111"/>
        </w:tabs>
        <w:spacing w:after="60" w:line="264" w:lineRule="exact"/>
        <w:ind w:hanging="475"/>
      </w:pPr>
      <w:r>
        <w:t>Physical</w:t>
      </w:r>
      <w:r>
        <w:rPr>
          <w:spacing w:val="-1"/>
        </w:rPr>
        <w:t xml:space="preserve"> </w:t>
      </w:r>
      <w:r>
        <w:t>Sciences</w:t>
      </w:r>
    </w:p>
    <w:p w14:paraId="678A570F" w14:textId="77777777" w:rsidR="005869F4" w:rsidRDefault="001D6B96" w:rsidP="00E16164">
      <w:pPr>
        <w:pStyle w:val="ListParagraph"/>
        <w:numPr>
          <w:ilvl w:val="1"/>
          <w:numId w:val="14"/>
        </w:numPr>
        <w:tabs>
          <w:tab w:val="left" w:pos="1111"/>
        </w:tabs>
        <w:spacing w:after="60" w:line="264" w:lineRule="exact"/>
        <w:ind w:hanging="475"/>
      </w:pPr>
      <w:r>
        <w:t>Social</w:t>
      </w:r>
      <w:r>
        <w:rPr>
          <w:spacing w:val="-1"/>
        </w:rPr>
        <w:t xml:space="preserve"> </w:t>
      </w:r>
      <w:r>
        <w:t>Sciences</w:t>
      </w:r>
    </w:p>
    <w:p w14:paraId="413ABB8E" w14:textId="522F443C" w:rsidR="005869F4" w:rsidDel="00542AF4" w:rsidRDefault="001D6B96" w:rsidP="00E16164">
      <w:pPr>
        <w:pStyle w:val="ListParagraph"/>
        <w:numPr>
          <w:ilvl w:val="1"/>
          <w:numId w:val="14"/>
        </w:numPr>
        <w:tabs>
          <w:tab w:val="left" w:pos="1111"/>
        </w:tabs>
        <w:spacing w:after="60" w:line="264" w:lineRule="exact"/>
        <w:ind w:hanging="475"/>
        <w:rPr>
          <w:del w:id="103" w:author="Greg Baxley" w:date="2021-01-23T13:03:00Z"/>
        </w:rPr>
      </w:pPr>
      <w:del w:id="104" w:author="Greg Baxley" w:date="2021-01-23T13:03:00Z">
        <w:r w:rsidDel="00542AF4">
          <w:delText>Student Life and</w:delText>
        </w:r>
        <w:r w:rsidDel="00542AF4">
          <w:rPr>
            <w:spacing w:val="-1"/>
          </w:rPr>
          <w:delText xml:space="preserve"> </w:delText>
        </w:r>
        <w:r w:rsidDel="00542AF4">
          <w:delText>Leadership</w:delText>
        </w:r>
      </w:del>
    </w:p>
    <w:p w14:paraId="053A2004" w14:textId="77777777" w:rsidR="005869F4" w:rsidRDefault="001D6B96" w:rsidP="00E16164">
      <w:pPr>
        <w:pStyle w:val="ListParagraph"/>
        <w:numPr>
          <w:ilvl w:val="1"/>
          <w:numId w:val="14"/>
        </w:numPr>
        <w:tabs>
          <w:tab w:val="left" w:pos="1111"/>
        </w:tabs>
        <w:spacing w:after="60" w:line="264" w:lineRule="exact"/>
        <w:ind w:hanging="475"/>
      </w:pPr>
      <w:r>
        <w:t xml:space="preserve">Workforce Development (including </w:t>
      </w:r>
      <w:del w:id="105" w:author="Debra  Stakes" w:date="2020-10-23T12:23:00Z">
        <w:r w:rsidDel="001D0690">
          <w:delText>Cooperative Work</w:delText>
        </w:r>
        <w:r w:rsidDel="001D0690">
          <w:rPr>
            <w:spacing w:val="-5"/>
          </w:rPr>
          <w:delText xml:space="preserve"> </w:delText>
        </w:r>
        <w:r w:rsidDel="001D0690">
          <w:delText>Experience</w:delText>
        </w:r>
      </w:del>
      <w:ins w:id="106" w:author="Debra  Stakes" w:date="2020-10-23T12:23:00Z">
        <w:r>
          <w:t>WEXP/PEDS/PDS</w:t>
        </w:r>
      </w:ins>
      <w:r>
        <w:t>).</w:t>
      </w:r>
    </w:p>
    <w:p w14:paraId="709D36FC" w14:textId="77777777" w:rsidR="00E00EF8" w:rsidRDefault="00E00EF8">
      <w:pPr>
        <w:pStyle w:val="BodyText"/>
        <w:spacing w:before="73"/>
        <w:ind w:left="120"/>
      </w:pPr>
    </w:p>
    <w:p w14:paraId="4A14F4B7" w14:textId="433F5B45" w:rsidR="005869F4" w:rsidRDefault="001D6B96">
      <w:pPr>
        <w:pStyle w:val="BodyText"/>
        <w:spacing w:before="73"/>
        <w:ind w:left="120"/>
      </w:pPr>
      <w:r>
        <w:t>3.2 Adding Divisions to the Council of Representatives</w:t>
      </w:r>
    </w:p>
    <w:p w14:paraId="20FCDFE8" w14:textId="77777777" w:rsidR="005869F4" w:rsidRDefault="005869F4">
      <w:pPr>
        <w:pStyle w:val="BodyText"/>
        <w:spacing w:before="11"/>
        <w:rPr>
          <w:sz w:val="21"/>
        </w:rPr>
      </w:pPr>
    </w:p>
    <w:p w14:paraId="20268F71" w14:textId="5A14B4AC" w:rsidR="005869F4" w:rsidRDefault="001D6B96" w:rsidP="003E4EDB">
      <w:pPr>
        <w:pStyle w:val="BodyText"/>
        <w:tabs>
          <w:tab w:val="left" w:pos="839"/>
        </w:tabs>
        <w:ind w:left="720" w:right="315" w:hanging="360"/>
      </w:pPr>
      <w:r>
        <w:t>a.</w:t>
      </w:r>
      <w:r>
        <w:tab/>
      </w:r>
      <w:ins w:id="107" w:author="Greg Baxley" w:date="2021-01-23T13:11:00Z">
        <w:r w:rsidR="00083FEE">
          <w:t xml:space="preserve">Divisional </w:t>
        </w:r>
        <w:r w:rsidR="009F21F1">
          <w:t xml:space="preserve">representatives </w:t>
        </w:r>
      </w:ins>
      <w:ins w:id="108" w:author="Greg Baxley" w:date="2021-01-23T13:12:00Z">
        <w:r w:rsidR="00186C00">
          <w:t xml:space="preserve">to the Council of Representatives </w:t>
        </w:r>
      </w:ins>
      <w:ins w:id="109" w:author="Greg Baxley" w:date="2021-01-23T13:11:00Z">
        <w:r w:rsidR="009F21F1">
          <w:t xml:space="preserve">will be </w:t>
        </w:r>
      </w:ins>
      <w:ins w:id="110" w:author="Greg Baxley" w:date="2021-01-23T13:12:00Z">
        <w:r w:rsidR="00186C00">
          <w:t xml:space="preserve">reapportioned, </w:t>
        </w:r>
      </w:ins>
      <w:ins w:id="111" w:author="Greg Baxley" w:date="2021-01-23T13:11:00Z">
        <w:r w:rsidR="009F21F1">
          <w:t>added</w:t>
        </w:r>
      </w:ins>
      <w:ins w:id="112" w:author="Greg Baxley" w:date="2021-01-23T13:12:00Z">
        <w:r w:rsidR="008C2126">
          <w:t>,</w:t>
        </w:r>
      </w:ins>
      <w:ins w:id="113" w:author="Greg Baxley" w:date="2021-01-23T13:11:00Z">
        <w:r w:rsidR="009F21F1">
          <w:t xml:space="preserve"> or removed upon district reorganization</w:t>
        </w:r>
      </w:ins>
      <w:ins w:id="114" w:author="Greg Baxley" w:date="2021-01-23T13:13:00Z">
        <w:r w:rsidR="008C2126" w:rsidRPr="008C2126">
          <w:t xml:space="preserve"> </w:t>
        </w:r>
        <w:r w:rsidR="008C2126">
          <w:t>of divisions,</w:t>
        </w:r>
      </w:ins>
      <w:ins w:id="115" w:author="Greg Baxley" w:date="2021-01-23T13:12:00Z">
        <w:r w:rsidR="009F21F1">
          <w:t xml:space="preserve"> </w:t>
        </w:r>
        <w:r w:rsidR="00186C00">
          <w:t xml:space="preserve">provided </w:t>
        </w:r>
      </w:ins>
      <w:ins w:id="116" w:author="Greg Baxley" w:date="2021-01-23T13:13:00Z">
        <w:r w:rsidR="008C2126">
          <w:t>any new</w:t>
        </w:r>
      </w:ins>
      <w:ins w:id="117" w:author="Greg Baxley" w:date="2021-01-23T13:12:00Z">
        <w:r w:rsidR="00186C00">
          <w:t xml:space="preserve"> division</w:t>
        </w:r>
        <w:r w:rsidR="009F21F1">
          <w:t xml:space="preserve"> include</w:t>
        </w:r>
      </w:ins>
      <w:ins w:id="118" w:author="Greg Baxley" w:date="2021-01-23T13:13:00Z">
        <w:r w:rsidR="008C2126">
          <w:t>s</w:t>
        </w:r>
      </w:ins>
      <w:ins w:id="119" w:author="Greg Baxley" w:date="2021-01-23T13:12:00Z">
        <w:r w:rsidR="009F21F1">
          <w:t xml:space="preserve"> faculty members who are in the</w:t>
        </w:r>
        <w:r w:rsidR="009F21F1">
          <w:rPr>
            <w:spacing w:val="-16"/>
          </w:rPr>
          <w:t xml:space="preserve"> </w:t>
        </w:r>
        <w:r w:rsidR="009F21F1">
          <w:t>CCFT bargaining</w:t>
        </w:r>
        <w:r w:rsidR="009F21F1">
          <w:rPr>
            <w:spacing w:val="-1"/>
          </w:rPr>
          <w:t xml:space="preserve"> </w:t>
        </w:r>
        <w:r w:rsidR="009F21F1">
          <w:t>unit.</w:t>
        </w:r>
      </w:ins>
      <w:del w:id="120" w:author="Greg Baxley" w:date="2021-01-23T13:13:00Z">
        <w:r w:rsidDel="008C2126">
          <w:delText xml:space="preserve">Additional divisions shall automatically be included on the Council of Representatives as they </w:delText>
        </w:r>
      </w:del>
      <w:ins w:id="121" w:author="Debra  Stakes" w:date="2020-11-11T15:38:00Z">
        <w:del w:id="122" w:author="Greg Baxley" w:date="2021-01-23T13:13:00Z">
          <w:r w:rsidDel="008C2126">
            <w:delText xml:space="preserve">District </w:delText>
          </w:r>
        </w:del>
      </w:ins>
      <w:del w:id="123" w:author="Greg Baxley" w:date="2021-01-23T13:13:00Z">
        <w:r w:rsidDel="008C2126">
          <w:delText>are create</w:delText>
        </w:r>
      </w:del>
      <w:ins w:id="124" w:author="Debra  Stakes" w:date="2020-11-11T15:38:00Z">
        <w:del w:id="125" w:author="Greg Baxley" w:date="2021-01-23T13:13:00Z">
          <w:r w:rsidDel="008C2126">
            <w:delText>s</w:delText>
          </w:r>
        </w:del>
      </w:ins>
      <w:del w:id="126" w:author="Greg Baxley" w:date="2021-01-23T13:13:00Z">
        <w:r w:rsidDel="008C2126">
          <w:delText xml:space="preserve">d </w:delText>
        </w:r>
      </w:del>
      <w:ins w:id="127" w:author="Debra  Stakes" w:date="2020-11-11T15:38:00Z">
        <w:del w:id="128" w:author="Greg Baxley" w:date="2021-01-23T13:13:00Z">
          <w:r w:rsidDel="008C2126">
            <w:delText>them</w:delText>
          </w:r>
        </w:del>
      </w:ins>
      <w:del w:id="129" w:author="Greg Baxley" w:date="2021-01-23T13:13:00Z">
        <w:r w:rsidDel="008C2126">
          <w:delText>by the district, as long as they include faculty members who are in the</w:delText>
        </w:r>
        <w:r w:rsidDel="008C2126">
          <w:rPr>
            <w:spacing w:val="-16"/>
          </w:rPr>
          <w:delText xml:space="preserve"> </w:delText>
        </w:r>
        <w:r w:rsidDel="008C2126">
          <w:delText>CCFT bargaining</w:delText>
        </w:r>
        <w:r w:rsidDel="008C2126">
          <w:rPr>
            <w:spacing w:val="-1"/>
          </w:rPr>
          <w:delText xml:space="preserve"> </w:delText>
        </w:r>
        <w:r w:rsidDel="008C2126">
          <w:delText>unit.</w:delText>
        </w:r>
      </w:del>
    </w:p>
    <w:p w14:paraId="02599275" w14:textId="77777777" w:rsidR="005869F4" w:rsidRDefault="005869F4" w:rsidP="003E4EDB">
      <w:pPr>
        <w:pStyle w:val="BodyText"/>
        <w:spacing w:before="10"/>
        <w:ind w:left="720"/>
        <w:rPr>
          <w:sz w:val="21"/>
        </w:rPr>
      </w:pPr>
    </w:p>
    <w:p w14:paraId="67A0677E" w14:textId="77777777" w:rsidR="0028166D" w:rsidRDefault="0028166D" w:rsidP="0028166D">
      <w:pPr>
        <w:pStyle w:val="ListParagraph"/>
        <w:numPr>
          <w:ilvl w:val="1"/>
          <w:numId w:val="5"/>
        </w:numPr>
        <w:tabs>
          <w:tab w:val="left" w:pos="610"/>
        </w:tabs>
        <w:rPr>
          <w:ins w:id="130" w:author="Greg Baxley" w:date="2021-01-23T14:09:00Z"/>
        </w:rPr>
      </w:pPr>
      <w:ins w:id="131" w:author="Greg Baxley" w:date="2021-01-23T14:09:00Z">
        <w:r>
          <w:t>Reapportionment of the</w:t>
        </w:r>
        <w:r>
          <w:rPr>
            <w:spacing w:val="-1"/>
          </w:rPr>
          <w:t xml:space="preserve"> </w:t>
        </w:r>
        <w:r>
          <w:t>Council</w:t>
        </w:r>
      </w:ins>
    </w:p>
    <w:p w14:paraId="0FAF3A52" w14:textId="77777777" w:rsidR="0028166D" w:rsidRDefault="0028166D" w:rsidP="0028166D">
      <w:pPr>
        <w:pStyle w:val="BodyText"/>
        <w:spacing w:before="11"/>
        <w:rPr>
          <w:ins w:id="132" w:author="Greg Baxley" w:date="2021-01-23T14:09:00Z"/>
          <w:sz w:val="21"/>
        </w:rPr>
      </w:pPr>
    </w:p>
    <w:p w14:paraId="505D24B2" w14:textId="77777777" w:rsidR="0028166D" w:rsidRDefault="0028166D" w:rsidP="0028166D">
      <w:pPr>
        <w:pStyle w:val="BodyText"/>
        <w:numPr>
          <w:ilvl w:val="0"/>
          <w:numId w:val="16"/>
        </w:numPr>
        <w:tabs>
          <w:tab w:val="left" w:pos="839"/>
        </w:tabs>
        <w:spacing w:before="1"/>
        <w:ind w:right="150" w:hanging="480"/>
        <w:rPr>
          <w:ins w:id="133" w:author="Greg Baxley" w:date="2021-01-23T14:09:00Z"/>
        </w:rPr>
      </w:pPr>
      <w:ins w:id="134" w:author="Greg Baxley" w:date="2021-01-23T14:09:00Z">
        <w:r>
          <w:t>Reapportionment of the Council shall occur before each election of Council of Representative members election under the authority of the CCFT</w:t>
        </w:r>
        <w:r>
          <w:rPr>
            <w:spacing w:val="-8"/>
          </w:rPr>
          <w:t xml:space="preserve"> </w:t>
        </w:r>
        <w:r>
          <w:t>Secretary.</w:t>
        </w:r>
      </w:ins>
    </w:p>
    <w:p w14:paraId="6838D716" w14:textId="77777777" w:rsidR="0028166D" w:rsidRDefault="0028166D" w:rsidP="003E4EDB">
      <w:pPr>
        <w:pStyle w:val="BodyText"/>
        <w:spacing w:before="73"/>
        <w:ind w:left="120"/>
        <w:rPr>
          <w:ins w:id="135" w:author="Greg Baxley" w:date="2021-01-23T14:08:00Z"/>
        </w:rPr>
      </w:pPr>
    </w:p>
    <w:p w14:paraId="41545304" w14:textId="28EC2CFF" w:rsidR="005869F4" w:rsidRDefault="003E4EDB" w:rsidP="003E4EDB">
      <w:pPr>
        <w:pStyle w:val="BodyText"/>
        <w:spacing w:before="73"/>
        <w:ind w:left="120"/>
      </w:pPr>
      <w:r>
        <w:t>3.</w:t>
      </w:r>
      <w:del w:id="136" w:author="Greg Baxley" w:date="2021-01-23T14:09:00Z">
        <w:r w:rsidDel="0028166D">
          <w:delText xml:space="preserve">3 </w:delText>
        </w:r>
      </w:del>
      <w:ins w:id="137" w:author="Greg Baxley" w:date="2021-01-23T14:09:00Z">
        <w:r w:rsidR="0028166D">
          <w:t xml:space="preserve">4 </w:t>
        </w:r>
      </w:ins>
      <w:r w:rsidR="001D6B96">
        <w:t>Meetings of the Council of</w:t>
      </w:r>
      <w:r w:rsidR="001D6B96" w:rsidRPr="003E4EDB">
        <w:t xml:space="preserve"> </w:t>
      </w:r>
      <w:r w:rsidR="001D6B96">
        <w:t>Representatives</w:t>
      </w:r>
    </w:p>
    <w:p w14:paraId="5B01A95B" w14:textId="77777777" w:rsidR="005869F4" w:rsidRDefault="005869F4" w:rsidP="003E4EDB">
      <w:pPr>
        <w:pStyle w:val="BodyText"/>
        <w:spacing w:before="11"/>
        <w:ind w:left="720"/>
        <w:rPr>
          <w:sz w:val="21"/>
        </w:rPr>
      </w:pPr>
    </w:p>
    <w:p w14:paraId="26B0AD15" w14:textId="4554D1BE" w:rsidR="005869F4" w:rsidRDefault="001D6B96" w:rsidP="002F5CA6">
      <w:pPr>
        <w:pStyle w:val="ListParagraph"/>
        <w:numPr>
          <w:ilvl w:val="0"/>
          <w:numId w:val="4"/>
        </w:numPr>
        <w:tabs>
          <w:tab w:val="left" w:pos="839"/>
          <w:tab w:val="left" w:pos="841"/>
        </w:tabs>
        <w:ind w:left="720" w:right="154" w:hanging="360"/>
      </w:pPr>
      <w:r>
        <w:t>The Council of Representatives shall meet at least twice each semester. Additional meetings may be called by at least twenty percent (20%) of the Council members, by at least</w:t>
      </w:r>
      <w:r w:rsidRPr="00A95C63">
        <w:t xml:space="preserve"> </w:t>
      </w:r>
      <w:r>
        <w:t>one</w:t>
      </w:r>
      <w:r w:rsidR="005D22BD">
        <w:t xml:space="preserve"> </w:t>
      </w:r>
      <w:r>
        <w:t>of the Council co-chairpersons, by a majority vote of the Executive Board, or by a</w:t>
      </w:r>
      <w:r w:rsidRPr="00A95C63">
        <w:t xml:space="preserve"> </w:t>
      </w:r>
      <w:r>
        <w:t>signed petition of at least ten percent (10%) of the</w:t>
      </w:r>
      <w:r w:rsidRPr="00A95C63">
        <w:t xml:space="preserve"> </w:t>
      </w:r>
      <w:r>
        <w:t>membership.</w:t>
      </w:r>
    </w:p>
    <w:p w14:paraId="62ECCC41" w14:textId="77777777" w:rsidR="005869F4" w:rsidRDefault="005869F4" w:rsidP="003E4EDB">
      <w:pPr>
        <w:pStyle w:val="BodyText"/>
        <w:spacing w:before="10"/>
        <w:ind w:left="720"/>
        <w:rPr>
          <w:sz w:val="21"/>
        </w:rPr>
      </w:pPr>
    </w:p>
    <w:p w14:paraId="3164BA59" w14:textId="22A70530" w:rsidR="005869F4" w:rsidRPr="001D0690" w:rsidRDefault="001D6B96" w:rsidP="003E4EDB">
      <w:pPr>
        <w:pStyle w:val="ListParagraph"/>
        <w:numPr>
          <w:ilvl w:val="0"/>
          <w:numId w:val="4"/>
        </w:numPr>
        <w:tabs>
          <w:tab w:val="left" w:pos="839"/>
          <w:tab w:val="left" w:pos="840"/>
        </w:tabs>
        <w:ind w:left="720" w:right="154" w:hanging="360"/>
      </w:pPr>
      <w:r>
        <w:t xml:space="preserve">The Council of Representatives co-chairpersons, after consultation with the President, shall determine the agenda for all Council of Representatives meetings. </w:t>
      </w:r>
      <w:r w:rsidRPr="001D0690">
        <w:t>Such agenda and supporting documentation for the meeting shall be distributed to the Council of Representatives and Executive Board members at least 72 hours before the</w:t>
      </w:r>
      <w:r w:rsidRPr="001D0690">
        <w:rPr>
          <w:spacing w:val="-8"/>
        </w:rPr>
        <w:t xml:space="preserve"> </w:t>
      </w:r>
      <w:r w:rsidRPr="001D0690">
        <w:t>meeting.</w:t>
      </w:r>
    </w:p>
    <w:p w14:paraId="004DAEEB" w14:textId="77777777" w:rsidR="005869F4" w:rsidRDefault="005869F4" w:rsidP="003E4EDB">
      <w:pPr>
        <w:pStyle w:val="BodyText"/>
        <w:spacing w:before="9"/>
        <w:ind w:left="720"/>
        <w:rPr>
          <w:sz w:val="21"/>
        </w:rPr>
      </w:pPr>
    </w:p>
    <w:p w14:paraId="3F3C24E5" w14:textId="7C7ECC63" w:rsidR="005869F4" w:rsidRDefault="001D6B96" w:rsidP="003E4EDB">
      <w:pPr>
        <w:pStyle w:val="ListParagraph"/>
        <w:numPr>
          <w:ilvl w:val="0"/>
          <w:numId w:val="4"/>
        </w:numPr>
        <w:tabs>
          <w:tab w:val="left" w:pos="840"/>
          <w:tab w:val="left" w:pos="841"/>
        </w:tabs>
        <w:ind w:left="720" w:right="483" w:hanging="361"/>
      </w:pPr>
      <w:r>
        <w:t>A quorum for the Council of Representatives shall be more than one-half (1/2) of its total membership.</w:t>
      </w:r>
    </w:p>
    <w:p w14:paraId="01602F87" w14:textId="77777777" w:rsidR="005869F4" w:rsidRDefault="005869F4" w:rsidP="003E4EDB">
      <w:pPr>
        <w:pStyle w:val="BodyText"/>
        <w:spacing w:before="11"/>
        <w:ind w:left="720"/>
        <w:rPr>
          <w:sz w:val="21"/>
        </w:rPr>
      </w:pPr>
    </w:p>
    <w:p w14:paraId="620BF0BC" w14:textId="2773FCE2" w:rsidR="005869F4" w:rsidRDefault="001D6B96" w:rsidP="003E4EDB">
      <w:pPr>
        <w:pStyle w:val="ListParagraph"/>
        <w:numPr>
          <w:ilvl w:val="0"/>
          <w:numId w:val="4"/>
        </w:numPr>
        <w:tabs>
          <w:tab w:val="left" w:pos="839"/>
          <w:tab w:val="left" w:pos="840"/>
        </w:tabs>
        <w:ind w:left="720" w:right="118" w:hanging="270"/>
      </w:pPr>
      <w:r>
        <w:rPr>
          <w:i/>
        </w:rPr>
        <w:t xml:space="preserve">Robert’s Rules of Order, Newly Revised (or most recent edition) </w:t>
      </w:r>
      <w:r>
        <w:t>shall be used to conduct all meetings, unless modified or replaced by another method of conducting meetings by a</w:t>
      </w:r>
      <w:r>
        <w:rPr>
          <w:spacing w:val="-16"/>
        </w:rPr>
        <w:t xml:space="preserve"> </w:t>
      </w:r>
      <w:r>
        <w:t>two-thirds (2/3) majority vote of the Council of Representatives members</w:t>
      </w:r>
      <w:r>
        <w:rPr>
          <w:spacing w:val="-1"/>
        </w:rPr>
        <w:t xml:space="preserve"> </w:t>
      </w:r>
      <w:r>
        <w:t>voting.</w:t>
      </w:r>
    </w:p>
    <w:p w14:paraId="7F1F39F4" w14:textId="77777777" w:rsidR="005869F4" w:rsidRDefault="005869F4" w:rsidP="003E4EDB">
      <w:pPr>
        <w:pStyle w:val="BodyText"/>
        <w:spacing w:before="10"/>
        <w:ind w:left="720"/>
        <w:rPr>
          <w:sz w:val="21"/>
        </w:rPr>
      </w:pPr>
    </w:p>
    <w:p w14:paraId="6BFF5341" w14:textId="25742A8E" w:rsidR="005869F4" w:rsidRDefault="001D6B96" w:rsidP="003E4EDB">
      <w:pPr>
        <w:pStyle w:val="ListParagraph"/>
        <w:numPr>
          <w:ilvl w:val="0"/>
          <w:numId w:val="4"/>
        </w:numPr>
        <w:tabs>
          <w:tab w:val="left" w:pos="839"/>
          <w:tab w:val="left" w:pos="840"/>
        </w:tabs>
        <w:ind w:left="720" w:right="303" w:hanging="360"/>
      </w:pPr>
      <w:r>
        <w:t xml:space="preserve">All Council members must vote yea or nay on all motions in question, unless a Council member has a substantial lack of knowledge of the question or a direct conflict of interest, in which case </w:t>
      </w:r>
      <w:del w:id="138" w:author="Greg Baxley" w:date="2021-02-02T22:07:00Z">
        <w:r w:rsidDel="002114D9">
          <w:delText>s/he</w:delText>
        </w:r>
      </w:del>
      <w:ins w:id="139" w:author="Greg Baxley" w:date="2021-02-02T22:07:00Z">
        <w:r w:rsidR="002114D9">
          <w:t>they</w:t>
        </w:r>
      </w:ins>
      <w:r>
        <w:t xml:space="preserve"> shall abstain from voting on the question. Abstentions shall not be counted as votes but shall be recorded in the minutes with the reason(s) for the</w:t>
      </w:r>
      <w:r>
        <w:rPr>
          <w:spacing w:val="-6"/>
        </w:rPr>
        <w:t xml:space="preserve"> </w:t>
      </w:r>
      <w:r>
        <w:t>abstention.</w:t>
      </w:r>
    </w:p>
    <w:p w14:paraId="3D29CA24" w14:textId="77777777" w:rsidR="005869F4" w:rsidRDefault="005869F4" w:rsidP="003E4EDB">
      <w:pPr>
        <w:pStyle w:val="BodyText"/>
        <w:spacing w:before="10"/>
        <w:ind w:left="720"/>
        <w:rPr>
          <w:sz w:val="21"/>
        </w:rPr>
      </w:pPr>
    </w:p>
    <w:p w14:paraId="073CA5B7" w14:textId="081755BF" w:rsidR="005869F4" w:rsidRDefault="001D6B96" w:rsidP="003E4EDB">
      <w:pPr>
        <w:pStyle w:val="ListParagraph"/>
        <w:numPr>
          <w:ilvl w:val="0"/>
          <w:numId w:val="4"/>
        </w:numPr>
        <w:tabs>
          <w:tab w:val="left" w:pos="840"/>
          <w:tab w:val="left" w:pos="841"/>
        </w:tabs>
        <w:ind w:left="720" w:right="274" w:hanging="360"/>
      </w:pPr>
      <w:r>
        <w:t>Council of Representatives meeting minutes shall record the number of yeas and nays for each vote. Council of Representatives meeting minutes shall be approved by a simple majority of the Council of Representatives attending the meeting at which the draft minutes are proposed.</w:t>
      </w:r>
    </w:p>
    <w:p w14:paraId="3CAE20C4" w14:textId="77777777" w:rsidR="005869F4" w:rsidRDefault="005869F4" w:rsidP="003E4EDB">
      <w:pPr>
        <w:pStyle w:val="BodyText"/>
        <w:spacing w:before="9"/>
        <w:ind w:left="720"/>
        <w:rPr>
          <w:sz w:val="21"/>
        </w:rPr>
      </w:pPr>
    </w:p>
    <w:p w14:paraId="7F2BDD62" w14:textId="02412F39" w:rsidR="005869F4" w:rsidRDefault="001D6B96" w:rsidP="003E4EDB">
      <w:pPr>
        <w:pStyle w:val="ListParagraph"/>
        <w:numPr>
          <w:ilvl w:val="0"/>
          <w:numId w:val="4"/>
        </w:numPr>
        <w:tabs>
          <w:tab w:val="left" w:pos="839"/>
          <w:tab w:val="left" w:pos="840"/>
        </w:tabs>
        <w:ind w:left="720" w:right="520" w:hanging="361"/>
      </w:pPr>
      <w:r>
        <w:t>Council representatives may send to the Council a CCFT member in good standing</w:t>
      </w:r>
      <w:r>
        <w:rPr>
          <w:spacing w:val="-15"/>
        </w:rPr>
        <w:t xml:space="preserve"> </w:t>
      </w:r>
      <w:r>
        <w:t xml:space="preserve">from </w:t>
      </w:r>
      <w:r>
        <w:lastRenderedPageBreak/>
        <w:t>their division in their place; proxy rights shall be assigned by written verification by the Council member. Proxy votes shall be allowed at Council of Representatives</w:t>
      </w:r>
      <w:r>
        <w:rPr>
          <w:spacing w:val="-7"/>
        </w:rPr>
        <w:t xml:space="preserve"> </w:t>
      </w:r>
      <w:r>
        <w:t>meetings.</w:t>
      </w:r>
    </w:p>
    <w:p w14:paraId="50D9052B" w14:textId="77777777" w:rsidR="005869F4" w:rsidRDefault="005869F4" w:rsidP="003E4EDB">
      <w:pPr>
        <w:pStyle w:val="BodyText"/>
        <w:spacing w:before="10"/>
        <w:ind w:left="720"/>
        <w:rPr>
          <w:sz w:val="21"/>
        </w:rPr>
      </w:pPr>
    </w:p>
    <w:p w14:paraId="30A8132C" w14:textId="19BD3EFA" w:rsidR="005869F4" w:rsidRDefault="001D6B96" w:rsidP="003E4EDB">
      <w:pPr>
        <w:pStyle w:val="ListParagraph"/>
        <w:numPr>
          <w:ilvl w:val="0"/>
          <w:numId w:val="4"/>
        </w:numPr>
        <w:tabs>
          <w:tab w:val="left" w:pos="839"/>
          <w:tab w:val="left" w:pos="840"/>
        </w:tabs>
        <w:ind w:left="720" w:right="194" w:hanging="361"/>
      </w:pPr>
      <w:r>
        <w:t>Any CCFT member may attend meetings of the Council but as observers only. In the event that a confidential issue arises during the meeting, visitors shall be asked to leave for the duration of the confidential discussion unless the visitor(s) is the subject of the</w:t>
      </w:r>
      <w:r>
        <w:rPr>
          <w:spacing w:val="-10"/>
        </w:rPr>
        <w:t xml:space="preserve"> </w:t>
      </w:r>
      <w:r>
        <w:t>discussion.</w:t>
      </w:r>
    </w:p>
    <w:p w14:paraId="3AF43C93" w14:textId="77777777" w:rsidR="005869F4" w:rsidRDefault="005869F4">
      <w:pPr>
        <w:pStyle w:val="BodyText"/>
        <w:spacing w:before="10"/>
        <w:rPr>
          <w:sz w:val="21"/>
        </w:rPr>
      </w:pPr>
    </w:p>
    <w:p w14:paraId="46C4B914" w14:textId="01EF0B18" w:rsidR="005869F4" w:rsidDel="0028166D" w:rsidRDefault="001D6B96">
      <w:pPr>
        <w:pStyle w:val="ListParagraph"/>
        <w:numPr>
          <w:ilvl w:val="1"/>
          <w:numId w:val="5"/>
        </w:numPr>
        <w:tabs>
          <w:tab w:val="left" w:pos="610"/>
        </w:tabs>
        <w:rPr>
          <w:del w:id="140" w:author="Greg Baxley" w:date="2021-01-23T14:09:00Z"/>
        </w:rPr>
      </w:pPr>
      <w:del w:id="141" w:author="Greg Baxley" w:date="2021-01-23T14:09:00Z">
        <w:r w:rsidDel="0028166D">
          <w:delText>Reapportionment of the</w:delText>
        </w:r>
        <w:r w:rsidDel="0028166D">
          <w:rPr>
            <w:spacing w:val="-1"/>
          </w:rPr>
          <w:delText xml:space="preserve"> </w:delText>
        </w:r>
        <w:r w:rsidDel="0028166D">
          <w:delText>Council</w:delText>
        </w:r>
      </w:del>
    </w:p>
    <w:p w14:paraId="03FD20C4" w14:textId="4A894413" w:rsidR="005869F4" w:rsidDel="0028166D" w:rsidRDefault="005869F4">
      <w:pPr>
        <w:pStyle w:val="BodyText"/>
        <w:spacing w:before="11"/>
        <w:rPr>
          <w:del w:id="142" w:author="Greg Baxley" w:date="2021-01-23T14:09:00Z"/>
          <w:sz w:val="21"/>
        </w:rPr>
      </w:pPr>
    </w:p>
    <w:p w14:paraId="554697F3" w14:textId="163CA46F" w:rsidR="003F4634" w:rsidDel="0028166D" w:rsidRDefault="001D6B96" w:rsidP="003E4EDB">
      <w:pPr>
        <w:pStyle w:val="BodyText"/>
        <w:numPr>
          <w:ilvl w:val="0"/>
          <w:numId w:val="16"/>
        </w:numPr>
        <w:tabs>
          <w:tab w:val="left" w:pos="839"/>
        </w:tabs>
        <w:spacing w:before="1"/>
        <w:ind w:right="150" w:hanging="480"/>
        <w:rPr>
          <w:del w:id="143" w:author="Greg Baxley" w:date="2021-01-23T14:09:00Z"/>
        </w:rPr>
      </w:pPr>
      <w:del w:id="144" w:author="Greg Baxley" w:date="2021-01-23T14:09:00Z">
        <w:r w:rsidDel="0028166D">
          <w:delText>Reapportionment of the Council shall occur before each election of Council of Representative members election under the authority of the CCFT</w:delText>
        </w:r>
        <w:r w:rsidDel="0028166D">
          <w:rPr>
            <w:spacing w:val="-8"/>
          </w:rPr>
          <w:delText xml:space="preserve"> </w:delText>
        </w:r>
        <w:r w:rsidDel="0028166D">
          <w:delText>Secretary.</w:delText>
        </w:r>
      </w:del>
    </w:p>
    <w:p w14:paraId="20A3915A" w14:textId="2F39B242" w:rsidR="00592C50" w:rsidRDefault="00592C50" w:rsidP="00592C50">
      <w:pPr>
        <w:pStyle w:val="BodyText"/>
        <w:tabs>
          <w:tab w:val="left" w:pos="839"/>
        </w:tabs>
        <w:spacing w:before="1"/>
        <w:ind w:left="840" w:right="1691"/>
      </w:pPr>
    </w:p>
    <w:p w14:paraId="53786A10" w14:textId="77777777" w:rsidR="00592C50" w:rsidRDefault="00592C50" w:rsidP="00592C50">
      <w:pPr>
        <w:pStyle w:val="BodyText"/>
        <w:tabs>
          <w:tab w:val="left" w:pos="839"/>
        </w:tabs>
        <w:spacing w:before="1"/>
        <w:ind w:left="840" w:right="1691"/>
      </w:pPr>
    </w:p>
    <w:p w14:paraId="369E9C9E" w14:textId="6B2DC0B4" w:rsidR="005869F4" w:rsidRDefault="001D6B96" w:rsidP="00592C50">
      <w:pPr>
        <w:pStyle w:val="Heading1"/>
      </w:pPr>
      <w:bookmarkStart w:id="145" w:name="_Toc64727618"/>
      <w:r>
        <w:t>Section 4.</w:t>
      </w:r>
      <w:r w:rsidRPr="00592C50">
        <w:t xml:space="preserve"> </w:t>
      </w:r>
      <w:r>
        <w:t>Committees</w:t>
      </w:r>
      <w:bookmarkEnd w:id="145"/>
    </w:p>
    <w:p w14:paraId="7DEB2A9E" w14:textId="77777777" w:rsidR="005869F4" w:rsidRDefault="005869F4">
      <w:pPr>
        <w:pStyle w:val="BodyText"/>
        <w:spacing w:before="1"/>
        <w:rPr>
          <w:b/>
          <w:sz w:val="27"/>
        </w:rPr>
      </w:pPr>
    </w:p>
    <w:p w14:paraId="41CEEBB4" w14:textId="77777777" w:rsidR="005869F4" w:rsidRDefault="001D6B96">
      <w:pPr>
        <w:pStyle w:val="BodyText"/>
        <w:ind w:left="120"/>
      </w:pPr>
      <w:r>
        <w:t>4.1. Committee Members</w:t>
      </w:r>
    </w:p>
    <w:p w14:paraId="3A353F6B" w14:textId="77777777" w:rsidR="005869F4" w:rsidRDefault="005869F4">
      <w:pPr>
        <w:pStyle w:val="BodyText"/>
        <w:spacing w:before="10"/>
        <w:rPr>
          <w:sz w:val="25"/>
        </w:rPr>
      </w:pPr>
    </w:p>
    <w:p w14:paraId="27CEBC59" w14:textId="224A902A" w:rsidR="005869F4" w:rsidRDefault="001D6B96" w:rsidP="00260DDB">
      <w:pPr>
        <w:pStyle w:val="ListParagraph"/>
        <w:numPr>
          <w:ilvl w:val="0"/>
          <w:numId w:val="3"/>
        </w:numPr>
        <w:tabs>
          <w:tab w:val="left" w:pos="839"/>
          <w:tab w:val="left" w:pos="840"/>
        </w:tabs>
        <w:ind w:left="810" w:right="544" w:hanging="360"/>
      </w:pPr>
      <w:r>
        <w:t xml:space="preserve">Except for </w:t>
      </w:r>
      <w:del w:id="146" w:author="Greg Baxley" w:date="2021-02-20T15:28:00Z">
        <w:r w:rsidDel="000C2445">
          <w:delText xml:space="preserve">the Grievance Committee and </w:delText>
        </w:r>
      </w:del>
      <w:r>
        <w:t>the Negotiation Team, upon approval of committee chairpersonship, committee chairs within thirty (30) days shall select committee members and present their names to the Executive</w:t>
      </w:r>
      <w:r>
        <w:rPr>
          <w:spacing w:val="-2"/>
        </w:rPr>
        <w:t xml:space="preserve"> </w:t>
      </w:r>
      <w:r>
        <w:t>Board.</w:t>
      </w:r>
    </w:p>
    <w:p w14:paraId="411C58F4" w14:textId="77777777" w:rsidR="005869F4" w:rsidRDefault="005869F4" w:rsidP="00260DDB">
      <w:pPr>
        <w:pStyle w:val="BodyText"/>
        <w:spacing w:before="10"/>
        <w:ind w:left="810"/>
        <w:rPr>
          <w:sz w:val="21"/>
        </w:rPr>
      </w:pPr>
    </w:p>
    <w:p w14:paraId="778D7270" w14:textId="06FD3B4A" w:rsidR="005869F4" w:rsidRDefault="001D6B96" w:rsidP="003E4EDB">
      <w:pPr>
        <w:pStyle w:val="ListParagraph"/>
        <w:numPr>
          <w:ilvl w:val="0"/>
          <w:numId w:val="3"/>
        </w:numPr>
        <w:tabs>
          <w:tab w:val="left" w:pos="839"/>
          <w:tab w:val="left" w:pos="840"/>
        </w:tabs>
        <w:ind w:left="810" w:right="544" w:hanging="360"/>
      </w:pPr>
      <w:r>
        <w:t>Members of CCFT-sponsored committees shall be CCFT members in good</w:t>
      </w:r>
      <w:r w:rsidRPr="003E4EDB">
        <w:t xml:space="preserve"> </w:t>
      </w:r>
      <w:r>
        <w:t>standing.</w:t>
      </w:r>
    </w:p>
    <w:p w14:paraId="086C1ED0" w14:textId="77777777" w:rsidR="005869F4" w:rsidRDefault="005869F4">
      <w:pPr>
        <w:pStyle w:val="BodyText"/>
        <w:rPr>
          <w:sz w:val="26"/>
        </w:rPr>
      </w:pPr>
    </w:p>
    <w:p w14:paraId="36E6C93C" w14:textId="77777777" w:rsidR="005869F4" w:rsidRDefault="001D6B96">
      <w:pPr>
        <w:pStyle w:val="BodyText"/>
        <w:spacing w:before="215"/>
        <w:ind w:left="120"/>
      </w:pPr>
      <w:r>
        <w:t>4.2 Committee Goals, Activities, and Budget</w:t>
      </w:r>
    </w:p>
    <w:p w14:paraId="4EC2DB10" w14:textId="77777777" w:rsidR="005869F4" w:rsidRDefault="005869F4">
      <w:pPr>
        <w:pStyle w:val="BodyText"/>
        <w:spacing w:before="11"/>
        <w:rPr>
          <w:sz w:val="21"/>
        </w:rPr>
      </w:pPr>
    </w:p>
    <w:p w14:paraId="245ACD9B" w14:textId="605D22A3" w:rsidR="005869F4" w:rsidRDefault="001D6B96" w:rsidP="00A91560">
      <w:pPr>
        <w:pStyle w:val="BodyText"/>
        <w:tabs>
          <w:tab w:val="left" w:pos="839"/>
        </w:tabs>
        <w:ind w:left="630" w:right="305" w:hanging="270"/>
      </w:pPr>
      <w:r>
        <w:t>a.</w:t>
      </w:r>
      <w:r>
        <w:tab/>
      </w:r>
      <w:bookmarkStart w:id="147" w:name="_GoBack"/>
      <w:r>
        <w:t>Within thirty (30) days of formation or by September 15 (whichever comes earlier), each committee chairperson shall present</w:t>
      </w:r>
      <w:ins w:id="148" w:author="Greg Baxley" w:date="2021-03-05T14:08:00Z">
        <w:r w:rsidR="0083399C">
          <w:t>, if appropriate, any</w:t>
        </w:r>
      </w:ins>
      <w:del w:id="149" w:author="Greg Baxley" w:date="2021-03-05T14:08:00Z">
        <w:r w:rsidDel="0083399C">
          <w:delText xml:space="preserve"> its</w:delText>
        </w:r>
      </w:del>
      <w:r>
        <w:t xml:space="preserve"> committee</w:t>
      </w:r>
      <w:del w:id="150" w:author="Greg Baxley" w:date="2021-03-05T14:08:00Z">
        <w:r w:rsidDel="0083399C">
          <w:delText>’s</w:delText>
        </w:r>
      </w:del>
      <w:r>
        <w:t xml:space="preserve"> goals, program of action, and</w:t>
      </w:r>
      <w:ins w:id="151" w:author="Greg Baxley" w:date="2021-03-05T14:08:00Z">
        <w:r w:rsidR="0083399C">
          <w:t>/or</w:t>
        </w:r>
      </w:ins>
      <w:r>
        <w:t xml:space="preserve"> an income/expense budget for the current or upcoming academic year to the Executive Board.</w:t>
      </w:r>
      <w:r>
        <w:rPr>
          <w:spacing w:val="-17"/>
        </w:rPr>
        <w:t xml:space="preserve"> </w:t>
      </w:r>
      <w:r>
        <w:t>The income/expense budget shall be subject to the Executive Board for</w:t>
      </w:r>
      <w:r>
        <w:rPr>
          <w:spacing w:val="-4"/>
        </w:rPr>
        <w:t xml:space="preserve"> </w:t>
      </w:r>
      <w:r>
        <w:t>approval.</w:t>
      </w:r>
      <w:bookmarkEnd w:id="147"/>
    </w:p>
    <w:p w14:paraId="4A8E7026" w14:textId="77777777" w:rsidR="005869F4" w:rsidRDefault="005869F4">
      <w:pPr>
        <w:pStyle w:val="BodyText"/>
        <w:spacing w:before="2"/>
        <w:rPr>
          <w:sz w:val="29"/>
        </w:rPr>
      </w:pPr>
    </w:p>
    <w:p w14:paraId="55714E86" w14:textId="1B0682B0" w:rsidR="005869F4" w:rsidRDefault="001D6B96">
      <w:pPr>
        <w:pStyle w:val="BodyText"/>
        <w:ind w:left="119"/>
      </w:pPr>
      <w:r>
        <w:t xml:space="preserve">4.3. </w:t>
      </w:r>
      <w:ins w:id="152" w:author="Greg Baxley" w:date="2021-01-23T13:20:00Z">
        <w:r w:rsidR="0002375C">
          <w:t xml:space="preserve">Description and </w:t>
        </w:r>
      </w:ins>
      <w:r>
        <w:t>Purposes of the Standing and District Committees</w:t>
      </w:r>
    </w:p>
    <w:p w14:paraId="76DE5A05" w14:textId="77777777" w:rsidR="005869F4" w:rsidRDefault="005869F4">
      <w:pPr>
        <w:pStyle w:val="BodyText"/>
        <w:spacing w:before="11"/>
        <w:rPr>
          <w:sz w:val="21"/>
        </w:rPr>
      </w:pPr>
    </w:p>
    <w:p w14:paraId="4B306EDF" w14:textId="78DA308D" w:rsidR="005869F4" w:rsidRDefault="001D6B96" w:rsidP="00A91560">
      <w:pPr>
        <w:pStyle w:val="ListParagraph"/>
        <w:numPr>
          <w:ilvl w:val="0"/>
          <w:numId w:val="2"/>
        </w:numPr>
        <w:tabs>
          <w:tab w:val="left" w:pos="839"/>
          <w:tab w:val="left" w:pos="840"/>
        </w:tabs>
        <w:ind w:left="720" w:right="393" w:hanging="360"/>
      </w:pPr>
      <w:r>
        <w:t>The Benefits (Health) Committee shall be a negotiating body of CCFT, with direction</w:t>
      </w:r>
      <w:r>
        <w:rPr>
          <w:spacing w:val="-15"/>
        </w:rPr>
        <w:t xml:space="preserve"> </w:t>
      </w:r>
      <w:r>
        <w:t>and decisions subject to Executive Board approval, to determine the health, vision, and dental insurance plans, fringe amounts, and premium</w:t>
      </w:r>
      <w:r>
        <w:rPr>
          <w:spacing w:val="-1"/>
        </w:rPr>
        <w:t xml:space="preserve"> </w:t>
      </w:r>
      <w:r>
        <w:t>amounts.</w:t>
      </w:r>
    </w:p>
    <w:p w14:paraId="1C1A40FF" w14:textId="77777777" w:rsidR="005869F4" w:rsidRDefault="005869F4" w:rsidP="00A91560">
      <w:pPr>
        <w:pStyle w:val="BodyText"/>
        <w:spacing w:before="10"/>
        <w:ind w:left="720" w:hanging="360"/>
        <w:rPr>
          <w:sz w:val="21"/>
        </w:rPr>
      </w:pPr>
    </w:p>
    <w:p w14:paraId="363C4443" w14:textId="3CC704E2" w:rsidR="005869F4" w:rsidRDefault="001D6B96" w:rsidP="00A91560">
      <w:pPr>
        <w:pStyle w:val="ListParagraph"/>
        <w:numPr>
          <w:ilvl w:val="0"/>
          <w:numId w:val="2"/>
        </w:numPr>
        <w:tabs>
          <w:tab w:val="left" w:pos="839"/>
          <w:tab w:val="left" w:pos="840"/>
        </w:tabs>
        <w:spacing w:before="1"/>
        <w:ind w:left="720" w:right="226" w:hanging="360"/>
      </w:pPr>
      <w:r>
        <w:t>The Calendar Committee shall be a negotiating body of CCFT, with direction and</w:t>
      </w:r>
      <w:r>
        <w:rPr>
          <w:spacing w:val="-17"/>
        </w:rPr>
        <w:t xml:space="preserve"> </w:t>
      </w:r>
      <w:r>
        <w:t>decisions subject to Executive Board approval, to determine the academic calendar of the</w:t>
      </w:r>
      <w:r>
        <w:rPr>
          <w:spacing w:val="-7"/>
        </w:rPr>
        <w:t xml:space="preserve"> </w:t>
      </w:r>
      <w:r>
        <w:t>district.</w:t>
      </w:r>
    </w:p>
    <w:p w14:paraId="41139F13" w14:textId="77777777" w:rsidR="005869F4" w:rsidRDefault="005869F4" w:rsidP="00A91560">
      <w:pPr>
        <w:pStyle w:val="BodyText"/>
        <w:spacing w:before="10"/>
        <w:ind w:left="720" w:hanging="360"/>
        <w:rPr>
          <w:sz w:val="21"/>
        </w:rPr>
      </w:pPr>
    </w:p>
    <w:p w14:paraId="28CA627D" w14:textId="3A132A71" w:rsidR="005869F4" w:rsidRDefault="001D6B96" w:rsidP="00A91560">
      <w:pPr>
        <w:pStyle w:val="ListParagraph"/>
        <w:numPr>
          <w:ilvl w:val="0"/>
          <w:numId w:val="2"/>
        </w:numPr>
        <w:tabs>
          <w:tab w:val="left" w:pos="840"/>
          <w:tab w:val="left" w:pos="841"/>
        </w:tabs>
        <w:ind w:left="720" w:right="150" w:hanging="360"/>
      </w:pPr>
      <w:r>
        <w:t>The Catastrophic Leave Bank Oversight Committee shall manage the CCFT Catastrophic Leave Bank (subject to the decisions of the Executive Board), including receiving</w:t>
      </w:r>
      <w:r>
        <w:rPr>
          <w:spacing w:val="-19"/>
        </w:rPr>
        <w:t xml:space="preserve"> </w:t>
      </w:r>
      <w:r>
        <w:t>documentation from faculty members requesting leave bank credits and recommending to the Executive Board a decision regarding such</w:t>
      </w:r>
      <w:r>
        <w:rPr>
          <w:spacing w:val="-1"/>
        </w:rPr>
        <w:t xml:space="preserve"> </w:t>
      </w:r>
      <w:r>
        <w:t>requests,</w:t>
      </w:r>
    </w:p>
    <w:p w14:paraId="77310CEE" w14:textId="77777777" w:rsidR="005869F4" w:rsidRDefault="005869F4" w:rsidP="00A91560">
      <w:pPr>
        <w:pStyle w:val="BodyText"/>
        <w:spacing w:before="10"/>
        <w:ind w:left="720" w:hanging="360"/>
        <w:rPr>
          <w:sz w:val="21"/>
        </w:rPr>
      </w:pPr>
    </w:p>
    <w:p w14:paraId="2FC9F728" w14:textId="0C5010D0" w:rsidR="005869F4" w:rsidRDefault="001D6B96" w:rsidP="00A91560">
      <w:pPr>
        <w:pStyle w:val="ListParagraph"/>
        <w:numPr>
          <w:ilvl w:val="0"/>
          <w:numId w:val="2"/>
        </w:numPr>
        <w:tabs>
          <w:tab w:val="left" w:pos="840"/>
          <w:tab w:val="left" w:pos="841"/>
        </w:tabs>
        <w:ind w:left="720" w:right="429" w:hanging="360"/>
      </w:pPr>
      <w:r>
        <w:t xml:space="preserve">The Committee on Political Education (COPE) shall secure voluntary contributions to support the political work of the organization; screen and recommend endorsement of candidates for local, state and federal office to the Executive Board; educate members on the issues of importance to the organization, its membership, and its clients; develop programs to promote voter registration; and develop programs to support the election of </w:t>
      </w:r>
      <w:r>
        <w:lastRenderedPageBreak/>
        <w:t>candidates who support the interests of the</w:t>
      </w:r>
      <w:r>
        <w:rPr>
          <w:spacing w:val="-1"/>
        </w:rPr>
        <w:t xml:space="preserve"> </w:t>
      </w:r>
      <w:r>
        <w:t>membership.</w:t>
      </w:r>
    </w:p>
    <w:p w14:paraId="721B7433" w14:textId="77777777" w:rsidR="005869F4" w:rsidRDefault="005869F4" w:rsidP="00A91560">
      <w:pPr>
        <w:pStyle w:val="BodyText"/>
        <w:spacing w:before="8"/>
        <w:ind w:left="720" w:hanging="360"/>
        <w:rPr>
          <w:sz w:val="21"/>
        </w:rPr>
      </w:pPr>
    </w:p>
    <w:p w14:paraId="2245AAFC" w14:textId="00E266AD" w:rsidR="005869F4" w:rsidDel="00D561A0" w:rsidRDefault="001D6B96" w:rsidP="00A91560">
      <w:pPr>
        <w:pStyle w:val="ListParagraph"/>
        <w:numPr>
          <w:ilvl w:val="0"/>
          <w:numId w:val="2"/>
        </w:numPr>
        <w:tabs>
          <w:tab w:val="left" w:pos="839"/>
          <w:tab w:val="left" w:pos="840"/>
        </w:tabs>
        <w:spacing w:before="1"/>
        <w:ind w:left="720" w:right="121" w:hanging="360"/>
        <w:rPr>
          <w:del w:id="153" w:author="Greg Baxley" w:date="2021-02-19T21:53:00Z"/>
        </w:rPr>
      </w:pPr>
      <w:del w:id="154" w:author="Greg Baxley" w:date="2021-02-19T21:53:00Z">
        <w:r w:rsidDel="00D561A0">
          <w:delText>The Communications Committee shall work jointly with the Vice President and standing committee chairpersons to assist them in achieving their goals by communicating with the membership, including being responsible for publishing newsletters at least twice each semester which report on the major goals and activities of the committees and the</w:delText>
        </w:r>
        <w:r w:rsidDel="00D561A0">
          <w:rPr>
            <w:spacing w:val="-5"/>
          </w:rPr>
          <w:delText xml:space="preserve"> </w:delText>
        </w:r>
        <w:r w:rsidDel="00D561A0">
          <w:delText>union.</w:delText>
        </w:r>
      </w:del>
    </w:p>
    <w:p w14:paraId="65BD5318" w14:textId="0889BC30" w:rsidR="005869F4" w:rsidDel="00D561A0" w:rsidRDefault="005869F4" w:rsidP="00A91560">
      <w:pPr>
        <w:pStyle w:val="BodyText"/>
        <w:spacing w:before="9"/>
        <w:ind w:left="720" w:hanging="360"/>
        <w:rPr>
          <w:del w:id="155" w:author="Greg Baxley" w:date="2021-02-19T21:53:00Z"/>
          <w:sz w:val="21"/>
        </w:rPr>
      </w:pPr>
    </w:p>
    <w:p w14:paraId="2B29BFD9" w14:textId="348E1B41" w:rsidR="005869F4" w:rsidRDefault="001D6B96" w:rsidP="00A91560">
      <w:pPr>
        <w:pStyle w:val="ListParagraph"/>
        <w:numPr>
          <w:ilvl w:val="0"/>
          <w:numId w:val="2"/>
        </w:numPr>
        <w:tabs>
          <w:tab w:val="left" w:pos="840"/>
          <w:tab w:val="left" w:pos="841"/>
        </w:tabs>
        <w:ind w:left="720" w:right="564" w:hanging="360"/>
      </w:pPr>
      <w:r>
        <w:t>The Elections Committee shall conduct and supervise all elections of the organization, except those specifically delegated to the Council of Representatives or the Executive</w:t>
      </w:r>
      <w:r>
        <w:rPr>
          <w:spacing w:val="-17"/>
        </w:rPr>
        <w:t xml:space="preserve"> </w:t>
      </w:r>
      <w:r>
        <w:t>Board.</w:t>
      </w:r>
    </w:p>
    <w:p w14:paraId="7BB1B288" w14:textId="77777777" w:rsidR="005869F4" w:rsidRDefault="005869F4" w:rsidP="00A91560">
      <w:pPr>
        <w:pStyle w:val="BodyText"/>
        <w:spacing w:before="11"/>
        <w:ind w:left="630"/>
        <w:rPr>
          <w:sz w:val="21"/>
        </w:rPr>
      </w:pPr>
    </w:p>
    <w:p w14:paraId="36811B14" w14:textId="12295EE5" w:rsidR="005869F4" w:rsidRDefault="001D6B96" w:rsidP="00A91560">
      <w:pPr>
        <w:pStyle w:val="ListParagraph"/>
        <w:numPr>
          <w:ilvl w:val="0"/>
          <w:numId w:val="2"/>
        </w:numPr>
        <w:tabs>
          <w:tab w:val="left" w:pos="840"/>
          <w:tab w:val="left" w:pos="841"/>
        </w:tabs>
        <w:ind w:left="720" w:right="393" w:hanging="360"/>
      </w:pPr>
      <w:r>
        <w:t>The Financial Review Committee shall review the financial records of CCFT and COPE, in accordance with procedures recommended by the American Federation of Teachers for such review</w:t>
      </w:r>
      <w:ins w:id="156" w:author="Greg Baxley" w:date="2021-02-19T21:56:00Z">
        <w:r w:rsidR="008257AF">
          <w:t xml:space="preserve">. The committee will consist of 3-5 members, including a financial expert, </w:t>
        </w:r>
      </w:ins>
      <w:ins w:id="157" w:author="Greg Baxley" w:date="2021-02-19T21:57:00Z">
        <w:r w:rsidR="008257AF">
          <w:t xml:space="preserve">an EB </w:t>
        </w:r>
      </w:ins>
      <w:ins w:id="158" w:author="Greg Baxley" w:date="2021-02-19T21:56:00Z">
        <w:r w:rsidR="008257AF">
          <w:t>officer that is not the treasurer, and a local member or field rep, formed to complete the review in spring of every odd year</w:t>
        </w:r>
      </w:ins>
      <w:del w:id="159" w:author="Greg Baxley" w:date="2021-02-19T21:57:00Z">
        <w:r w:rsidDel="0075352F">
          <w:delText>, every year that the Executive Board does not contract out this task to a Certified</w:delText>
        </w:r>
        <w:r w:rsidRPr="00A91560" w:rsidDel="0075352F">
          <w:delText xml:space="preserve"> </w:delText>
        </w:r>
        <w:r w:rsidDel="0075352F">
          <w:delText>Public</w:delText>
        </w:r>
        <w:r w:rsidR="00A91560" w:rsidDel="0075352F">
          <w:delText xml:space="preserve"> </w:delText>
        </w:r>
        <w:r w:rsidDel="0075352F">
          <w:delText>Accountant or other qualified professional. Executive Board members shall not be members of this committee.</w:delText>
        </w:r>
      </w:del>
    </w:p>
    <w:p w14:paraId="11F88F75" w14:textId="77777777" w:rsidR="005869F4" w:rsidRPr="00A91560" w:rsidRDefault="005869F4" w:rsidP="00A91560">
      <w:pPr>
        <w:tabs>
          <w:tab w:val="left" w:pos="839"/>
          <w:tab w:val="left" w:pos="840"/>
        </w:tabs>
        <w:ind w:left="360" w:right="393"/>
      </w:pPr>
    </w:p>
    <w:p w14:paraId="07A43008" w14:textId="16EADF4B" w:rsidR="005869F4" w:rsidDel="008D6AF4" w:rsidRDefault="001D6B96" w:rsidP="00A91560">
      <w:pPr>
        <w:pStyle w:val="ListParagraph"/>
        <w:numPr>
          <w:ilvl w:val="0"/>
          <w:numId w:val="2"/>
        </w:numPr>
        <w:tabs>
          <w:tab w:val="left" w:pos="840"/>
          <w:tab w:val="left" w:pos="841"/>
        </w:tabs>
        <w:ind w:left="720" w:right="393" w:hanging="360"/>
        <w:rPr>
          <w:del w:id="160" w:author="Greg Baxley" w:date="2021-02-20T15:31:00Z"/>
        </w:rPr>
      </w:pPr>
      <w:del w:id="161" w:author="Greg Baxley" w:date="2021-02-20T15:31:00Z">
        <w:r w:rsidDel="008D6AF4">
          <w:delText>The Grievance Committee shall educate the membership concerning contractual and legal rights, work with the membership and the Executive Board in the resolution of contractual and non-contractual disputes in the workplace, maintain records of grievances and their</w:delText>
        </w:r>
        <w:r w:rsidRPr="00A91560" w:rsidDel="008D6AF4">
          <w:delText xml:space="preserve"> </w:delText>
        </w:r>
        <w:r w:rsidDel="008D6AF4">
          <w:delText>disposition, be responsible for the processing of grievances and disputes beyond the immediate work location, and assist the Executive Board in making decisions regarding disputes to be taken to arbitration or civil</w:delText>
        </w:r>
        <w:r w:rsidRPr="00A91560" w:rsidDel="008D6AF4">
          <w:delText xml:space="preserve"> </w:delText>
        </w:r>
        <w:r w:rsidDel="008D6AF4">
          <w:delText>remedy.</w:delText>
        </w:r>
      </w:del>
    </w:p>
    <w:p w14:paraId="40D3630C" w14:textId="4B84F4B2" w:rsidR="005869F4" w:rsidRPr="00A91560" w:rsidDel="008D6AF4" w:rsidRDefault="005869F4" w:rsidP="00E63EE4">
      <w:pPr>
        <w:pStyle w:val="ListParagraph"/>
        <w:tabs>
          <w:tab w:val="left" w:pos="839"/>
          <w:tab w:val="left" w:pos="840"/>
        </w:tabs>
        <w:ind w:left="720" w:right="393" w:firstLine="0"/>
        <w:rPr>
          <w:del w:id="162" w:author="Greg Baxley" w:date="2021-02-20T15:31:00Z"/>
        </w:rPr>
      </w:pPr>
    </w:p>
    <w:p w14:paraId="088B896C" w14:textId="27C36D8A" w:rsidR="005869F4" w:rsidRDefault="001D6B96" w:rsidP="00A91560">
      <w:pPr>
        <w:pStyle w:val="ListParagraph"/>
        <w:numPr>
          <w:ilvl w:val="0"/>
          <w:numId w:val="2"/>
        </w:numPr>
        <w:tabs>
          <w:tab w:val="left" w:pos="839"/>
          <w:tab w:val="left" w:pos="840"/>
        </w:tabs>
        <w:ind w:left="720" w:right="393" w:hanging="360"/>
      </w:pPr>
      <w:r>
        <w:t>The Negotiations Committee shall conduct research, surveys, hearings, and other</w:t>
      </w:r>
      <w:r w:rsidRPr="00A91560">
        <w:t xml:space="preserve"> </w:t>
      </w:r>
      <w:r>
        <w:t>activities that assist the organization in its collective bargaining, or similar, programs. The Negotiations Committee shall inform the Negotiation Team and the Executive Board of its</w:t>
      </w:r>
      <w:r w:rsidRPr="00A91560">
        <w:t xml:space="preserve"> </w:t>
      </w:r>
      <w:r>
        <w:t>findings.</w:t>
      </w:r>
    </w:p>
    <w:p w14:paraId="6C23A157" w14:textId="77777777" w:rsidR="005869F4" w:rsidRPr="00A91560" w:rsidRDefault="005869F4" w:rsidP="00E63EE4">
      <w:pPr>
        <w:pStyle w:val="ListParagraph"/>
        <w:tabs>
          <w:tab w:val="left" w:pos="839"/>
          <w:tab w:val="left" w:pos="840"/>
        </w:tabs>
        <w:ind w:left="720" w:right="393" w:firstLine="0"/>
      </w:pPr>
    </w:p>
    <w:p w14:paraId="2DF16DC8" w14:textId="77777777" w:rsidR="005869F4" w:rsidRDefault="001D6B96" w:rsidP="00A91560">
      <w:pPr>
        <w:pStyle w:val="ListParagraph"/>
        <w:numPr>
          <w:ilvl w:val="0"/>
          <w:numId w:val="2"/>
        </w:numPr>
        <w:tabs>
          <w:tab w:val="left" w:pos="840"/>
          <w:tab w:val="left" w:pos="841"/>
        </w:tabs>
        <w:ind w:left="720" w:right="393" w:hanging="360"/>
      </w:pPr>
      <w:r>
        <w:t>The Negotiation Team shall bargain and negotiate directly with the</w:t>
      </w:r>
      <w:r w:rsidRPr="00A91560">
        <w:t xml:space="preserve"> </w:t>
      </w:r>
      <w:r>
        <w:t>District.</w:t>
      </w:r>
    </w:p>
    <w:p w14:paraId="220D7025" w14:textId="77777777" w:rsidR="005869F4" w:rsidRPr="00A91560" w:rsidRDefault="005869F4" w:rsidP="00E63EE4">
      <w:pPr>
        <w:pStyle w:val="ListParagraph"/>
        <w:tabs>
          <w:tab w:val="left" w:pos="839"/>
          <w:tab w:val="left" w:pos="840"/>
        </w:tabs>
        <w:ind w:left="720" w:right="393" w:firstLine="0"/>
      </w:pPr>
    </w:p>
    <w:p w14:paraId="7893F0CA" w14:textId="0F4E2193" w:rsidR="005869F4" w:rsidRDefault="001D6B96" w:rsidP="00A91560">
      <w:pPr>
        <w:pStyle w:val="ListParagraph"/>
        <w:numPr>
          <w:ilvl w:val="0"/>
          <w:numId w:val="2"/>
        </w:numPr>
        <w:tabs>
          <w:tab w:val="left" w:pos="840"/>
          <w:tab w:val="left" w:pos="841"/>
        </w:tabs>
        <w:ind w:left="720" w:right="393" w:hanging="360"/>
      </w:pPr>
      <w:r>
        <w:t>The Part-Time Faculty Committee, in conjunction with the Vice President, shall be responsible for member recruitment of temporary (non-tenured and non-tenure track) faculty members, for surveying and reporting the interests of the temporary faculty, and for</w:t>
      </w:r>
      <w:r w:rsidRPr="00A91560">
        <w:t xml:space="preserve"> </w:t>
      </w:r>
      <w:r>
        <w:t>conducting regular meetings of the temporary</w:t>
      </w:r>
      <w:r w:rsidRPr="00A91560">
        <w:t xml:space="preserve"> </w:t>
      </w:r>
      <w:r>
        <w:t>faculty.</w:t>
      </w:r>
    </w:p>
    <w:p w14:paraId="5E895BCF" w14:textId="77777777" w:rsidR="005869F4" w:rsidRPr="00A91560" w:rsidRDefault="005869F4" w:rsidP="00E63EE4">
      <w:pPr>
        <w:pStyle w:val="ListParagraph"/>
        <w:tabs>
          <w:tab w:val="left" w:pos="839"/>
          <w:tab w:val="left" w:pos="840"/>
        </w:tabs>
        <w:ind w:left="720" w:right="393" w:firstLine="0"/>
      </w:pPr>
    </w:p>
    <w:p w14:paraId="5693F9BA" w14:textId="436AC118" w:rsidR="005869F4" w:rsidRDefault="001D6B96" w:rsidP="00A91560">
      <w:pPr>
        <w:pStyle w:val="ListParagraph"/>
        <w:numPr>
          <w:ilvl w:val="0"/>
          <w:numId w:val="2"/>
        </w:numPr>
        <w:tabs>
          <w:tab w:val="left" w:pos="839"/>
          <w:tab w:val="left" w:pos="841"/>
        </w:tabs>
        <w:ind w:left="720" w:right="393" w:hanging="360"/>
      </w:pPr>
      <w:r>
        <w:t>The Peace and Justice Committee shall sponsor events and activities that educate the membership on and provide opportunities to advocate for labor rights, peace, human rights, and other social justice</w:t>
      </w:r>
      <w:r w:rsidRPr="00A91560">
        <w:t xml:space="preserve"> </w:t>
      </w:r>
      <w:r>
        <w:t>issues.</w:t>
      </w:r>
    </w:p>
    <w:p w14:paraId="05E03322" w14:textId="77777777" w:rsidR="005869F4" w:rsidRDefault="005869F4">
      <w:pPr>
        <w:pStyle w:val="BodyText"/>
        <w:rPr>
          <w:sz w:val="26"/>
        </w:rPr>
      </w:pPr>
    </w:p>
    <w:p w14:paraId="05165BAC" w14:textId="77777777" w:rsidR="005869F4" w:rsidRDefault="005869F4">
      <w:pPr>
        <w:pStyle w:val="BodyText"/>
        <w:spacing w:before="7"/>
        <w:rPr>
          <w:sz w:val="30"/>
        </w:rPr>
      </w:pPr>
    </w:p>
    <w:p w14:paraId="45C7916D" w14:textId="77777777" w:rsidR="005869F4" w:rsidRDefault="001D6B96">
      <w:pPr>
        <w:pStyle w:val="Heading1"/>
      </w:pPr>
      <w:bookmarkStart w:id="163" w:name="_Toc64727619"/>
      <w:r>
        <w:t>Section 5. Internal Complaints</w:t>
      </w:r>
      <w:bookmarkEnd w:id="163"/>
    </w:p>
    <w:p w14:paraId="1422E86E" w14:textId="77777777" w:rsidR="005869F4" w:rsidRDefault="005869F4">
      <w:pPr>
        <w:pStyle w:val="BodyText"/>
        <w:spacing w:before="2"/>
        <w:rPr>
          <w:b/>
          <w:sz w:val="23"/>
        </w:rPr>
      </w:pPr>
    </w:p>
    <w:p w14:paraId="1A3B71AB" w14:textId="77777777" w:rsidR="005869F4" w:rsidRDefault="001D6B96">
      <w:pPr>
        <w:pStyle w:val="BodyText"/>
        <w:ind w:left="120"/>
      </w:pPr>
      <w:r>
        <w:t>5.1 Internal Complaint Procedures</w:t>
      </w:r>
    </w:p>
    <w:p w14:paraId="75847F51" w14:textId="77777777" w:rsidR="005869F4" w:rsidRDefault="005869F4">
      <w:pPr>
        <w:pStyle w:val="BodyText"/>
        <w:spacing w:before="11"/>
        <w:rPr>
          <w:sz w:val="21"/>
        </w:rPr>
      </w:pPr>
    </w:p>
    <w:p w14:paraId="77152A3A" w14:textId="717E9480" w:rsidR="005869F4" w:rsidRDefault="001D6B96" w:rsidP="00E63EE4">
      <w:pPr>
        <w:pStyle w:val="ListParagraph"/>
        <w:numPr>
          <w:ilvl w:val="0"/>
          <w:numId w:val="1"/>
        </w:numPr>
        <w:tabs>
          <w:tab w:val="left" w:pos="839"/>
          <w:tab w:val="left" w:pos="840"/>
        </w:tabs>
        <w:spacing w:before="1"/>
        <w:ind w:left="720" w:right="316" w:hanging="360"/>
      </w:pPr>
      <w:r>
        <w:t>An internal complaint is a formal, written allegation by a CCFT member that the</w:t>
      </w:r>
      <w:r>
        <w:rPr>
          <w:spacing w:val="-16"/>
        </w:rPr>
        <w:t xml:space="preserve"> </w:t>
      </w:r>
      <w:r>
        <w:t>member has been adversely affected by arbitrary, capricious, or invidious action of the</w:t>
      </w:r>
      <w:r>
        <w:rPr>
          <w:spacing w:val="-6"/>
        </w:rPr>
        <w:t xml:space="preserve"> </w:t>
      </w:r>
      <w:r>
        <w:t>CCFT.</w:t>
      </w:r>
    </w:p>
    <w:p w14:paraId="0201F12E" w14:textId="77777777" w:rsidR="005869F4" w:rsidRDefault="005869F4" w:rsidP="00E63EE4">
      <w:pPr>
        <w:pStyle w:val="BodyText"/>
        <w:spacing w:before="10"/>
        <w:ind w:left="720" w:hanging="360"/>
        <w:rPr>
          <w:sz w:val="21"/>
        </w:rPr>
      </w:pPr>
    </w:p>
    <w:p w14:paraId="1F8E19CD" w14:textId="2420AE1D" w:rsidR="005869F4" w:rsidDel="000011A2" w:rsidRDefault="001D6B96" w:rsidP="00F9044E">
      <w:pPr>
        <w:pStyle w:val="ListParagraph"/>
        <w:numPr>
          <w:ilvl w:val="0"/>
          <w:numId w:val="1"/>
        </w:numPr>
        <w:tabs>
          <w:tab w:val="left" w:pos="839"/>
          <w:tab w:val="left" w:pos="840"/>
        </w:tabs>
        <w:spacing w:before="9"/>
        <w:ind w:left="720" w:right="128" w:hanging="360"/>
        <w:rPr>
          <w:del w:id="164" w:author="Greg Baxley" w:date="2021-02-20T15:55:00Z"/>
        </w:rPr>
      </w:pPr>
      <w:del w:id="165" w:author="Greg Baxley" w:date="2021-02-20T15:46:00Z">
        <w:r w:rsidDel="00FD152E">
          <w:delText xml:space="preserve">The Grievance Committee shall not add members or otherwise change its membership from </w:delText>
        </w:r>
        <w:r w:rsidDel="00FD152E">
          <w:lastRenderedPageBreak/>
          <w:delText>the time a complaint is first brought to the attention of the Grievance Officer or a member of the Executive Board until the final resolution of the internal complaint while meeting to discuss the complaint. The Grievance Committee shall be allowed to change its membership while meeting to discuss issues other than the internal</w:delText>
        </w:r>
        <w:r w:rsidRPr="000011A2" w:rsidDel="00FD152E">
          <w:rPr>
            <w:spacing w:val="-1"/>
          </w:rPr>
          <w:delText xml:space="preserve"> </w:delText>
        </w:r>
        <w:r w:rsidDel="00FD152E">
          <w:delText>complaint.</w:delText>
        </w:r>
      </w:del>
    </w:p>
    <w:p w14:paraId="298087C5" w14:textId="14C446A9" w:rsidR="005869F4" w:rsidRPr="000011A2" w:rsidDel="000011A2" w:rsidRDefault="005869F4" w:rsidP="00F9044E">
      <w:pPr>
        <w:pStyle w:val="ListParagraph"/>
        <w:numPr>
          <w:ilvl w:val="0"/>
          <w:numId w:val="1"/>
        </w:numPr>
        <w:tabs>
          <w:tab w:val="left" w:pos="839"/>
          <w:tab w:val="left" w:pos="840"/>
        </w:tabs>
        <w:spacing w:before="9"/>
        <w:ind w:left="720" w:right="128" w:hanging="360"/>
        <w:rPr>
          <w:del w:id="166" w:author="Greg Baxley" w:date="2021-02-20T15:55:00Z"/>
          <w:sz w:val="21"/>
        </w:rPr>
      </w:pPr>
    </w:p>
    <w:p w14:paraId="42E5672F" w14:textId="17F8D2A2" w:rsidR="005869F4" w:rsidRDefault="001D6B96" w:rsidP="00E63EE4">
      <w:pPr>
        <w:pStyle w:val="ListParagraph"/>
        <w:numPr>
          <w:ilvl w:val="0"/>
          <w:numId w:val="1"/>
        </w:numPr>
        <w:tabs>
          <w:tab w:val="left" w:pos="840"/>
          <w:tab w:val="left" w:pos="841"/>
        </w:tabs>
        <w:ind w:left="720" w:right="136" w:hanging="360"/>
      </w:pPr>
      <w:r>
        <w:t xml:space="preserve">Within 30 days of the time a member knew or reasonably should have known of an event giving rise to the internal complaint, the member shall discuss the alleged violation with the Grievance officer, unless the complaint is against the Grievance </w:t>
      </w:r>
      <w:del w:id="167" w:author="Greg Baxley" w:date="2021-02-20T15:46:00Z">
        <w:r w:rsidDel="00FD152E">
          <w:delText>Committee or a member of the Grievance Committee</w:delText>
        </w:r>
      </w:del>
      <w:ins w:id="168" w:author="Greg Baxley" w:date="2021-02-20T15:46:00Z">
        <w:r w:rsidR="00FD152E">
          <w:t>Officer</w:t>
        </w:r>
      </w:ins>
      <w:r>
        <w:t>, in which case the alleged violation will be discussed with the President of the</w:t>
      </w:r>
      <w:r>
        <w:rPr>
          <w:spacing w:val="-1"/>
        </w:rPr>
        <w:t xml:space="preserve"> </w:t>
      </w:r>
      <w:r>
        <w:t>CCFT.</w:t>
      </w:r>
    </w:p>
    <w:p w14:paraId="75B44F03" w14:textId="77777777" w:rsidR="005869F4" w:rsidRDefault="005869F4" w:rsidP="00E63EE4">
      <w:pPr>
        <w:pStyle w:val="BodyText"/>
        <w:spacing w:before="9"/>
        <w:ind w:left="720" w:hanging="360"/>
        <w:rPr>
          <w:sz w:val="21"/>
        </w:rPr>
      </w:pPr>
    </w:p>
    <w:p w14:paraId="2148173C" w14:textId="4E576EC6" w:rsidR="005869F4" w:rsidRDefault="001D6B96" w:rsidP="00E63EE4">
      <w:pPr>
        <w:pStyle w:val="ListParagraph"/>
        <w:numPr>
          <w:ilvl w:val="0"/>
          <w:numId w:val="1"/>
        </w:numPr>
        <w:tabs>
          <w:tab w:val="left" w:pos="840"/>
          <w:tab w:val="left" w:pos="841"/>
        </w:tabs>
        <w:spacing w:before="1"/>
        <w:ind w:left="720" w:right="260" w:hanging="360"/>
      </w:pPr>
      <w:r>
        <w:t>If a satisfactory resolution is not reached within 20 days of the step above, the member shall present, within 10 days thereafter, a written complaint to the Grievance Officer (or</w:t>
      </w:r>
      <w:r>
        <w:rPr>
          <w:spacing w:val="-16"/>
        </w:rPr>
        <w:t xml:space="preserve"> </w:t>
      </w:r>
      <w:r>
        <w:t>CCFT President, per Section 5c above.) setting forth in detail all the particulars pertaining to the dispute. The complaint must specify the constitutional provision(s) or the bylaw(s) that allegedly has been</w:t>
      </w:r>
      <w:r>
        <w:rPr>
          <w:spacing w:val="-1"/>
        </w:rPr>
        <w:t xml:space="preserve"> </w:t>
      </w:r>
      <w:r>
        <w:t>violated.</w:t>
      </w:r>
    </w:p>
    <w:p w14:paraId="118445FF" w14:textId="6AC1E226" w:rsidR="009E0693" w:rsidRDefault="001D6B96" w:rsidP="00E63EE4">
      <w:pPr>
        <w:pStyle w:val="ListParagraph"/>
        <w:numPr>
          <w:ilvl w:val="0"/>
          <w:numId w:val="1"/>
        </w:numPr>
        <w:tabs>
          <w:tab w:val="left" w:pos="839"/>
          <w:tab w:val="left" w:pos="840"/>
        </w:tabs>
        <w:spacing w:before="89"/>
        <w:ind w:left="720" w:right="271" w:hanging="360"/>
      </w:pPr>
      <w:r>
        <w:t xml:space="preserve">The written complaint shall be filed with the Grievance Officer (or CCFT President, per Section 5c above) who shall transmit it to the </w:t>
      </w:r>
      <w:del w:id="169" w:author="Greg Baxley" w:date="2021-02-20T15:47:00Z">
        <w:r w:rsidDel="00801582">
          <w:delText xml:space="preserve">Grievance Committee (or to the </w:delText>
        </w:r>
      </w:del>
      <w:r>
        <w:t>Executive</w:t>
      </w:r>
      <w:r>
        <w:rPr>
          <w:spacing w:val="-16"/>
        </w:rPr>
        <w:t xml:space="preserve"> </w:t>
      </w:r>
      <w:r>
        <w:t>Board</w:t>
      </w:r>
      <w:del w:id="170" w:author="Greg Baxley" w:date="2021-02-20T15:47:00Z">
        <w:r w:rsidDel="009D2D9C">
          <w:delText>, if the complaint went to the President)</w:delText>
        </w:r>
      </w:del>
      <w:r>
        <w:t xml:space="preserve">. Within </w:t>
      </w:r>
      <w:del w:id="171" w:author="Greg Baxley" w:date="2021-02-20T15:52:00Z">
        <w:r w:rsidDel="00CA3F0E">
          <w:delText xml:space="preserve">30 </w:delText>
        </w:r>
      </w:del>
      <w:ins w:id="172" w:author="Greg Baxley" w:date="2021-02-20T15:52:00Z">
        <w:r w:rsidR="00CA3F0E">
          <w:t xml:space="preserve">15 </w:t>
        </w:r>
      </w:ins>
      <w:r>
        <w:t xml:space="preserve">days of receiving the complaint the </w:t>
      </w:r>
      <w:del w:id="173" w:author="Greg Baxley" w:date="2021-02-20T15:51:00Z">
        <w:r w:rsidDel="001A1E9D">
          <w:delText xml:space="preserve">committee (or </w:delText>
        </w:r>
      </w:del>
      <w:r>
        <w:t>Executive Board</w:t>
      </w:r>
      <w:del w:id="174" w:author="Greg Baxley" w:date="2021-02-20T15:51:00Z">
        <w:r w:rsidDel="001A1E9D">
          <w:delText>)</w:delText>
        </w:r>
      </w:del>
      <w:r>
        <w:t xml:space="preserve"> will </w:t>
      </w:r>
      <w:ins w:id="175" w:author="Greg Baxley" w:date="2021-02-20T15:51:00Z">
        <w:r w:rsidR="001A1E9D">
          <w:t xml:space="preserve">convene an ad-hoc task force comprised of </w:t>
        </w:r>
      </w:ins>
      <w:ins w:id="176" w:author="Greg Baxley" w:date="2021-02-20T15:52:00Z">
        <w:r w:rsidR="001A1E9D">
          <w:t xml:space="preserve">five (5) members of the </w:t>
        </w:r>
        <w:r w:rsidR="00CA3F0E">
          <w:t>Council of Representatives</w:t>
        </w:r>
      </w:ins>
      <w:ins w:id="177" w:author="Greg Baxley" w:date="2021-02-20T15:56:00Z">
        <w:r w:rsidR="00D73F46">
          <w:t xml:space="preserve">, </w:t>
        </w:r>
      </w:ins>
      <w:ins w:id="178" w:author="Greg Baxley" w:date="2021-02-20T15:57:00Z">
        <w:r w:rsidR="00111884">
          <w:t>none</w:t>
        </w:r>
        <w:r w:rsidR="00D73F46">
          <w:t xml:space="preserve"> of whom are involved in the complaint</w:t>
        </w:r>
      </w:ins>
      <w:ins w:id="179" w:author="Greg Baxley" w:date="2021-02-20T15:52:00Z">
        <w:r w:rsidR="00CA3F0E">
          <w:t xml:space="preserve">. </w:t>
        </w:r>
      </w:ins>
    </w:p>
    <w:p w14:paraId="71450DA2" w14:textId="77777777" w:rsidR="00EB6E3C" w:rsidRDefault="00EB6E3C" w:rsidP="00D73F46">
      <w:pPr>
        <w:tabs>
          <w:tab w:val="left" w:pos="839"/>
          <w:tab w:val="left" w:pos="840"/>
        </w:tabs>
        <w:spacing w:before="89"/>
        <w:ind w:left="360" w:right="271"/>
        <w:rPr>
          <w:ins w:id="180" w:author="Greg Baxley" w:date="2021-02-20T15:53:00Z"/>
        </w:rPr>
      </w:pPr>
    </w:p>
    <w:p w14:paraId="2F71987B" w14:textId="5A5EDFC4" w:rsidR="005869F4" w:rsidRDefault="009E0693" w:rsidP="00E63EE4">
      <w:pPr>
        <w:pStyle w:val="ListParagraph"/>
        <w:numPr>
          <w:ilvl w:val="0"/>
          <w:numId w:val="1"/>
        </w:numPr>
        <w:tabs>
          <w:tab w:val="left" w:pos="839"/>
          <w:tab w:val="left" w:pos="840"/>
        </w:tabs>
        <w:spacing w:before="89"/>
        <w:ind w:left="720" w:right="271" w:hanging="360"/>
      </w:pPr>
      <w:ins w:id="181" w:author="Greg Baxley" w:date="2021-02-20T15:53:00Z">
        <w:r>
          <w:t>The task force</w:t>
        </w:r>
        <w:r w:rsidR="00D03516">
          <w:t xml:space="preserve"> described</w:t>
        </w:r>
        <w:r>
          <w:t xml:space="preserve"> in 5.1.e</w:t>
        </w:r>
        <w:r w:rsidR="00D03516">
          <w:t xml:space="preserve"> </w:t>
        </w:r>
        <w:r>
          <w:t xml:space="preserve"> will</w:t>
        </w:r>
        <w:r w:rsidR="00D03516">
          <w:t xml:space="preserve"> review the complaint and </w:t>
        </w:r>
      </w:ins>
      <w:r w:rsidR="001D6B96">
        <w:t xml:space="preserve">communicate its decision to the member and the </w:t>
      </w:r>
      <w:del w:id="182" w:author="Greg Baxley" w:date="2021-02-20T15:53:00Z">
        <w:r w:rsidR="001D6B96" w:rsidDel="00D03516">
          <w:delText>CCFT President</w:delText>
        </w:r>
      </w:del>
      <w:ins w:id="183" w:author="Greg Baxley" w:date="2021-02-20T15:53:00Z">
        <w:r w:rsidR="00D03516">
          <w:t>Executive Board within 30 days</w:t>
        </w:r>
      </w:ins>
      <w:r w:rsidR="001D6B96">
        <w:t xml:space="preserve">. The </w:t>
      </w:r>
      <w:del w:id="184" w:author="Greg Baxley" w:date="2021-02-20T15:54:00Z">
        <w:r w:rsidR="001D6B96" w:rsidDel="00492219">
          <w:delText xml:space="preserve">committee </w:delText>
        </w:r>
      </w:del>
      <w:ins w:id="185" w:author="Greg Baxley" w:date="2021-02-20T15:54:00Z">
        <w:r w:rsidR="00492219">
          <w:t xml:space="preserve">task force </w:t>
        </w:r>
      </w:ins>
      <w:del w:id="186" w:author="Greg Baxley" w:date="2021-02-20T15:54:00Z">
        <w:r w:rsidR="001D6B96" w:rsidDel="00492219">
          <w:delText xml:space="preserve">(or Executive Board) </w:delText>
        </w:r>
      </w:del>
      <w:r w:rsidR="001D6B96">
        <w:t xml:space="preserve">will meet with any or all the members involved in the complaint at </w:t>
      </w:r>
      <w:del w:id="187" w:author="Greg Baxley" w:date="2021-02-02T22:07:00Z">
        <w:r w:rsidR="001D6B96" w:rsidDel="002114D9">
          <w:delText xml:space="preserve">his/her or </w:delText>
        </w:r>
      </w:del>
      <w:r w:rsidR="001D6B96">
        <w:t>their</w:t>
      </w:r>
      <w:r w:rsidR="001D6B96">
        <w:rPr>
          <w:spacing w:val="-1"/>
        </w:rPr>
        <w:t xml:space="preserve"> </w:t>
      </w:r>
      <w:r w:rsidR="001D6B96">
        <w:t>request.</w:t>
      </w:r>
    </w:p>
    <w:p w14:paraId="33F36E17" w14:textId="77777777" w:rsidR="005869F4" w:rsidRDefault="005869F4" w:rsidP="00E63EE4">
      <w:pPr>
        <w:pStyle w:val="BodyText"/>
        <w:spacing w:before="8"/>
        <w:ind w:left="720" w:hanging="360"/>
        <w:rPr>
          <w:sz w:val="21"/>
        </w:rPr>
      </w:pPr>
    </w:p>
    <w:p w14:paraId="1CD3462B" w14:textId="0F4F97FC" w:rsidR="005869F4" w:rsidRDefault="001D6B96" w:rsidP="00E63EE4">
      <w:pPr>
        <w:pStyle w:val="ListParagraph"/>
        <w:numPr>
          <w:ilvl w:val="0"/>
          <w:numId w:val="1"/>
        </w:numPr>
        <w:tabs>
          <w:tab w:val="left" w:pos="840"/>
          <w:tab w:val="left" w:pos="841"/>
        </w:tabs>
        <w:ind w:left="720" w:right="120" w:hanging="360"/>
      </w:pPr>
      <w:r>
        <w:t xml:space="preserve">The Executive Board is empowered to approve, disapprove, or modify the decision of the </w:t>
      </w:r>
      <w:del w:id="188" w:author="Greg Baxley" w:date="2021-02-20T15:54:00Z">
        <w:r w:rsidDel="00492219">
          <w:delText>Grievance Committee</w:delText>
        </w:r>
      </w:del>
      <w:ins w:id="189" w:author="Greg Baxley" w:date="2021-02-20T15:54:00Z">
        <w:r w:rsidR="00492219">
          <w:t>task force</w:t>
        </w:r>
      </w:ins>
      <w:r>
        <w:t xml:space="preserve">. The Executive Board will issue its decision within 15 days of its receipt of the </w:t>
      </w:r>
      <w:del w:id="190" w:author="Greg Baxley" w:date="2021-02-20T15:54:00Z">
        <w:r w:rsidDel="00492219">
          <w:delText>Grievance Committee</w:delText>
        </w:r>
      </w:del>
      <w:ins w:id="191" w:author="Greg Baxley" w:date="2021-02-20T15:54:00Z">
        <w:r w:rsidR="00492219">
          <w:t>task force</w:t>
        </w:r>
      </w:ins>
      <w:r>
        <w:t>'s</w:t>
      </w:r>
      <w:r>
        <w:rPr>
          <w:spacing w:val="-1"/>
        </w:rPr>
        <w:t xml:space="preserve"> </w:t>
      </w:r>
      <w:r>
        <w:t>decision.</w:t>
      </w:r>
    </w:p>
    <w:p w14:paraId="7037A2FB" w14:textId="77777777" w:rsidR="005869F4" w:rsidRDefault="005869F4" w:rsidP="00E63EE4">
      <w:pPr>
        <w:pStyle w:val="BodyText"/>
        <w:spacing w:before="10"/>
        <w:ind w:left="720" w:hanging="360"/>
        <w:rPr>
          <w:sz w:val="21"/>
        </w:rPr>
      </w:pPr>
    </w:p>
    <w:p w14:paraId="21745C57" w14:textId="39C4A58F" w:rsidR="005869F4" w:rsidRDefault="001D6B96" w:rsidP="00E63EE4">
      <w:pPr>
        <w:pStyle w:val="ListParagraph"/>
        <w:numPr>
          <w:ilvl w:val="0"/>
          <w:numId w:val="1"/>
        </w:numPr>
        <w:tabs>
          <w:tab w:val="left" w:pos="840"/>
          <w:tab w:val="left" w:pos="841"/>
        </w:tabs>
        <w:spacing w:before="1"/>
        <w:ind w:left="720" w:right="124" w:hanging="360"/>
      </w:pPr>
      <w:r>
        <w:t>The decision of the Executive Board may be appealed to the Council of Representatives.</w:t>
      </w:r>
      <w:r>
        <w:rPr>
          <w:spacing w:val="-15"/>
        </w:rPr>
        <w:t xml:space="preserve"> </w:t>
      </w:r>
      <w:r>
        <w:t>The appellant shall file the written complaint to a chair of the Council of Representatives within 15 days of being notified of the Executive Board’s decision and before 7 days of its next regularly- scheduled meeting. The Council of Representatives shall choose to hear the complaint at its next regularly scheduled meeting or at a special meeting. The meeting to hear the complaint shall include a full hearing of the complaint, with all parties allowed to speak to the issues of the</w:t>
      </w:r>
      <w:r>
        <w:rPr>
          <w:spacing w:val="-1"/>
        </w:rPr>
        <w:t xml:space="preserve"> </w:t>
      </w:r>
      <w:r>
        <w:t>complaint.</w:t>
      </w:r>
    </w:p>
    <w:p w14:paraId="0807317A" w14:textId="77777777" w:rsidR="005869F4" w:rsidRDefault="005869F4" w:rsidP="00E63EE4">
      <w:pPr>
        <w:pStyle w:val="BodyText"/>
        <w:spacing w:before="8"/>
        <w:ind w:left="720" w:hanging="360"/>
        <w:rPr>
          <w:sz w:val="21"/>
        </w:rPr>
      </w:pPr>
    </w:p>
    <w:p w14:paraId="1701CDD2" w14:textId="2E5A31D8" w:rsidR="005869F4" w:rsidRDefault="001D6B96" w:rsidP="00E63EE4">
      <w:pPr>
        <w:pStyle w:val="ListParagraph"/>
        <w:numPr>
          <w:ilvl w:val="0"/>
          <w:numId w:val="1"/>
        </w:numPr>
        <w:tabs>
          <w:tab w:val="left" w:pos="840"/>
          <w:tab w:val="left" w:pos="841"/>
        </w:tabs>
        <w:ind w:left="720" w:right="142" w:hanging="360"/>
      </w:pPr>
      <w:r>
        <w:t>The Council of Representatives is empowered to approve, disapprove, or modify the</w:t>
      </w:r>
      <w:r>
        <w:rPr>
          <w:spacing w:val="-14"/>
        </w:rPr>
        <w:t xml:space="preserve"> </w:t>
      </w:r>
      <w:r>
        <w:t>decision of the Executive Board. Only for compelling and clear reasons given in writing will the Council of Representatives disapprove or modify the decision of the Executive Board. The Council of Representatives will issue its decision within 7 days of its meeting at which it heard the complaint. The decision of the Council of Representatives is</w:t>
      </w:r>
      <w:r>
        <w:rPr>
          <w:spacing w:val="-2"/>
        </w:rPr>
        <w:t xml:space="preserve"> </w:t>
      </w:r>
      <w:r>
        <w:t>final.</w:t>
      </w:r>
    </w:p>
    <w:p w14:paraId="3B41A31E" w14:textId="77777777" w:rsidR="005869F4" w:rsidRDefault="005869F4">
      <w:pPr>
        <w:pStyle w:val="BodyText"/>
        <w:rPr>
          <w:sz w:val="26"/>
        </w:rPr>
      </w:pPr>
    </w:p>
    <w:p w14:paraId="601B87B8" w14:textId="77777777" w:rsidR="005869F4" w:rsidRDefault="001D6B96">
      <w:pPr>
        <w:pStyle w:val="Heading1"/>
        <w:spacing w:before="207"/>
      </w:pPr>
      <w:bookmarkStart w:id="192" w:name="_Toc64727620"/>
      <w:r>
        <w:t>Section 6. Amendment of the Bylaws</w:t>
      </w:r>
      <w:bookmarkEnd w:id="192"/>
    </w:p>
    <w:p w14:paraId="1B32852C" w14:textId="77777777" w:rsidR="005869F4" w:rsidRDefault="005869F4">
      <w:pPr>
        <w:pStyle w:val="BodyText"/>
        <w:spacing w:before="11"/>
        <w:rPr>
          <w:b/>
          <w:sz w:val="21"/>
        </w:rPr>
      </w:pPr>
    </w:p>
    <w:p w14:paraId="7C2BAEF7" w14:textId="77777777" w:rsidR="005869F4" w:rsidRDefault="001D6B96">
      <w:pPr>
        <w:pStyle w:val="BodyText"/>
        <w:ind w:left="120"/>
      </w:pPr>
      <w:r>
        <w:t>6.1 Amendments of the Bylaws</w:t>
      </w:r>
    </w:p>
    <w:p w14:paraId="32E42C99" w14:textId="77777777" w:rsidR="005869F4" w:rsidRDefault="005869F4">
      <w:pPr>
        <w:pStyle w:val="BodyText"/>
        <w:spacing w:before="11"/>
        <w:rPr>
          <w:sz w:val="21"/>
        </w:rPr>
      </w:pPr>
    </w:p>
    <w:p w14:paraId="768FAE97" w14:textId="0CA4C374" w:rsidR="005869F4" w:rsidRDefault="001D6B96" w:rsidP="000B08C2">
      <w:pPr>
        <w:pStyle w:val="BodyText"/>
        <w:numPr>
          <w:ilvl w:val="0"/>
          <w:numId w:val="17"/>
        </w:numPr>
        <w:tabs>
          <w:tab w:val="left" w:pos="839"/>
        </w:tabs>
        <w:ind w:right="170"/>
        <w:rPr>
          <w:ins w:id="193" w:author="Greg Baxley" w:date="2021-01-23T13:49:00Z"/>
        </w:rPr>
      </w:pPr>
      <w:del w:id="194" w:author="Greg Baxley" w:date="2021-01-23T13:49:00Z">
        <w:r w:rsidDel="000B08C2">
          <w:lastRenderedPageBreak/>
          <w:delText>a.</w:delText>
        </w:r>
        <w:r w:rsidDel="000B08C2">
          <w:tab/>
        </w:r>
        <w:r w:rsidDel="000B08C2">
          <w:tab/>
        </w:r>
      </w:del>
      <w:r>
        <w:t xml:space="preserve">A majority of the Executive Board or of the Council of Representatives may propose amendments to these Bylaws. A proposal to amend the Bylaws may be made upon petition to the Executive Board signed by 10% of the membership or by a majority vote at a membership meeting where there is a quorum. A </w:t>
      </w:r>
      <w:del w:id="195" w:author="Greg Baxley" w:date="2021-02-19T21:58:00Z">
        <w:r w:rsidDel="00221980">
          <w:delText xml:space="preserve">simple </w:delText>
        </w:r>
      </w:del>
      <w:ins w:id="196" w:author="Greg Baxley" w:date="2021-02-19T21:58:00Z">
        <w:r w:rsidR="00221980">
          <w:t xml:space="preserve">2/3 </w:t>
        </w:r>
      </w:ins>
      <w:r>
        <w:t xml:space="preserve">majority of </w:t>
      </w:r>
      <w:ins w:id="197" w:author="Greg Baxley" w:date="2021-02-20T11:46:00Z">
        <w:r w:rsidR="005C7F05">
          <w:t>those</w:t>
        </w:r>
      </w:ins>
      <w:ins w:id="198" w:author="Greg Baxley" w:date="2021-03-05T14:10:00Z">
        <w:r w:rsidR="00F9044E">
          <w:t xml:space="preserve"> </w:t>
        </w:r>
      </w:ins>
      <w:r>
        <w:t>voting</w:t>
      </w:r>
      <w:del w:id="199" w:author="Greg Baxley" w:date="2021-02-20T11:46:00Z">
        <w:r w:rsidDel="005C7F05">
          <w:delText xml:space="preserve"> members</w:delText>
        </w:r>
      </w:del>
      <w:r>
        <w:t>, either at a membership meeting</w:t>
      </w:r>
      <w:ins w:id="200" w:author="Debra  Stakes" w:date="2020-11-25T10:58:00Z">
        <w:r>
          <w:t>, a Council of Representatives meeting,</w:t>
        </w:r>
      </w:ins>
      <w:r>
        <w:t xml:space="preserve"> or by ballot</w:t>
      </w:r>
      <w:ins w:id="201" w:author="Greg Baxley" w:date="2021-01-23T13:38:00Z">
        <w:r w:rsidR="00486F07">
          <w:t xml:space="preserve"> in a general election</w:t>
        </w:r>
      </w:ins>
      <w:r>
        <w:t xml:space="preserve">, shall be necessary to approve </w:t>
      </w:r>
      <w:del w:id="202" w:author="Greg Baxley" w:date="2021-02-19T21:58:00Z">
        <w:r w:rsidDel="00655C9B">
          <w:delText xml:space="preserve">such </w:delText>
        </w:r>
      </w:del>
      <w:ins w:id="203" w:author="Greg Baxley" w:date="2021-02-19T21:58:00Z">
        <w:r w:rsidR="00655C9B">
          <w:t>a</w:t>
        </w:r>
      </w:ins>
      <w:del w:id="204" w:author="Greg Baxley" w:date="2021-02-19T21:59:00Z">
        <w:r w:rsidDel="00655C9B">
          <w:delText>an</w:delText>
        </w:r>
      </w:del>
      <w:r>
        <w:rPr>
          <w:spacing w:val="-3"/>
        </w:rPr>
        <w:t xml:space="preserve"> </w:t>
      </w:r>
      <w:r>
        <w:t>amendment</w:t>
      </w:r>
      <w:ins w:id="205" w:author="Greg Baxley" w:date="2021-02-19T21:59:00Z">
        <w:r w:rsidR="00655C9B">
          <w:t>s or changes</w:t>
        </w:r>
        <w:r w:rsidR="00434A1F">
          <w:t xml:space="preserve"> to the bylaws</w:t>
        </w:r>
      </w:ins>
      <w:r>
        <w:t>.</w:t>
      </w:r>
      <w:ins w:id="206" w:author="Debra  Stakes" w:date="2020-11-25T10:59:00Z">
        <w:r>
          <w:t xml:space="preserve"> </w:t>
        </w:r>
      </w:ins>
    </w:p>
    <w:p w14:paraId="4FC1387F" w14:textId="77777777" w:rsidR="000B08C2" w:rsidRDefault="000B08C2" w:rsidP="000B08C2">
      <w:pPr>
        <w:pStyle w:val="BodyText"/>
        <w:tabs>
          <w:tab w:val="left" w:pos="839"/>
        </w:tabs>
        <w:ind w:right="170"/>
        <w:rPr>
          <w:ins w:id="207" w:author="Greg Baxley" w:date="2021-01-23T13:50:00Z"/>
        </w:rPr>
      </w:pPr>
    </w:p>
    <w:p w14:paraId="626FA42E" w14:textId="487BBD0A" w:rsidR="000B08C2" w:rsidRPr="00E63EE4" w:rsidRDefault="000B08C2" w:rsidP="00F9044E">
      <w:pPr>
        <w:pStyle w:val="BodyText"/>
        <w:tabs>
          <w:tab w:val="left" w:pos="839"/>
        </w:tabs>
        <w:ind w:right="170"/>
        <w:rPr>
          <w:ins w:id="208" w:author="Greg Baxley" w:date="2021-01-23T13:49:00Z"/>
          <w:i/>
          <w:iCs/>
        </w:rPr>
      </w:pPr>
    </w:p>
    <w:p w14:paraId="7F0E4474" w14:textId="7455001E" w:rsidR="000B08C2" w:rsidRDefault="00EB4C50" w:rsidP="00F9044E">
      <w:pPr>
        <w:pStyle w:val="BodyText"/>
        <w:tabs>
          <w:tab w:val="left" w:pos="839"/>
        </w:tabs>
        <w:ind w:right="170"/>
      </w:pPr>
      <w:ins w:id="209" w:author="Greg Baxley" w:date="2021-01-23T16:21:00Z">
        <w:r>
          <w:t xml:space="preserve"> </w:t>
        </w:r>
      </w:ins>
    </w:p>
    <w:sectPr w:rsidR="000B08C2" w:rsidSect="00E63EE4">
      <w:footerReference w:type="default" r:id="rId11"/>
      <w:pgSz w:w="12240" w:h="15840"/>
      <w:pgMar w:top="900" w:right="960" w:bottom="1080" w:left="960" w:header="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FAA6C" w14:textId="77777777" w:rsidR="0089365F" w:rsidRDefault="0089365F">
      <w:r>
        <w:separator/>
      </w:r>
    </w:p>
  </w:endnote>
  <w:endnote w:type="continuationSeparator" w:id="0">
    <w:p w14:paraId="3D020425" w14:textId="77777777" w:rsidR="0089365F" w:rsidRDefault="0089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D0EE" w14:textId="4D08DE22" w:rsidR="00C43AB5" w:rsidRDefault="001D6B96">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0BD25E6C" wp14:editId="4EB74433">
              <wp:simplePos x="0" y="0"/>
              <wp:positionH relativeFrom="page">
                <wp:posOffset>676275</wp:posOffset>
              </wp:positionH>
              <wp:positionV relativeFrom="page">
                <wp:posOffset>9601200</wp:posOffset>
              </wp:positionV>
              <wp:extent cx="2819400" cy="190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53F03" w14:textId="21B14D78" w:rsidR="00C43AB5" w:rsidRDefault="001D6B96">
                          <w:pPr>
                            <w:spacing w:before="19"/>
                            <w:ind w:left="20"/>
                            <w:rPr>
                              <w:sz w:val="16"/>
                            </w:rPr>
                          </w:pPr>
                          <w:r>
                            <w:rPr>
                              <w:sz w:val="16"/>
                            </w:rPr>
                            <w:t xml:space="preserve">CCFT Bylaws, </w:t>
                          </w:r>
                          <w:del w:id="210" w:author="Greg Baxley" w:date="2021-01-23T13:50:00Z">
                            <w:r w:rsidDel="000B08C2">
                              <w:rPr>
                                <w:sz w:val="16"/>
                              </w:rPr>
                              <w:delText>as of</w:delText>
                            </w:r>
                          </w:del>
                          <w:ins w:id="211" w:author="Greg Baxley" w:date="2021-01-23T13:50:00Z">
                            <w:r w:rsidR="000B08C2">
                              <w:rPr>
                                <w:sz w:val="16"/>
                              </w:rPr>
                              <w:t xml:space="preserve">revised </w:t>
                            </w:r>
                          </w:ins>
                          <w:ins w:id="212" w:author="Greg Baxley" w:date="2021-03-29T14:55:00Z">
                            <w:r w:rsidR="00F61FA5">
                              <w:rPr>
                                <w:sz w:val="16"/>
                              </w:rPr>
                              <w:t>April</w:t>
                            </w:r>
                          </w:ins>
                          <w:ins w:id="213" w:author="Greg Baxley" w:date="2021-01-23T13:50:00Z">
                            <w:r w:rsidR="000B08C2">
                              <w:rPr>
                                <w:sz w:val="16"/>
                              </w:rPr>
                              <w:t xml:space="preserve"> </w:t>
                            </w:r>
                            <w:proofErr w:type="gramStart"/>
                            <w:r w:rsidR="000B08C2">
                              <w:rPr>
                                <w:sz w:val="16"/>
                              </w:rPr>
                              <w:t xml:space="preserve">2021, </w:t>
                            </w:r>
                          </w:ins>
                          <w:r>
                            <w:rPr>
                              <w:sz w:val="16"/>
                            </w:rPr>
                            <w:t xml:space="preserve"> February</w:t>
                          </w:r>
                          <w:proofErr w:type="gramEnd"/>
                          <w:r>
                            <w:rPr>
                              <w:sz w:val="16"/>
                            </w:rPr>
                            <w:t xml:space="preserve"> 19, 2010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25E6C" id="_x0000_t202" coordsize="21600,21600" o:spt="202" path="m,l,21600r21600,l21600,xe">
              <v:stroke joinstyle="miter"/>
              <v:path gradientshapeok="t" o:connecttype="rect"/>
            </v:shapetype>
            <v:shape id="Text Box 1" o:spid="_x0000_s1026" type="#_x0000_t202" style="position:absolute;margin-left:53.25pt;margin-top:756pt;width:222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" filled="f" stroked="f">
              <v:textbox inset="0,0,0,0">
                <w:txbxContent>
                  <w:p w14:paraId="77D53F03" w14:textId="21B14D78" w:rsidR="00C43AB5" w:rsidRDefault="001D6B96">
                    <w:pPr>
                      <w:spacing w:before="19"/>
                      <w:ind w:left="20"/>
                      <w:rPr>
                        <w:sz w:val="16"/>
                      </w:rPr>
                    </w:pPr>
                    <w:r>
                      <w:rPr>
                        <w:sz w:val="16"/>
                      </w:rPr>
                      <w:t xml:space="preserve">CCFT Bylaws, </w:t>
                    </w:r>
                    <w:del w:id="214" w:author="Greg Baxley" w:date="2021-01-23T13:50:00Z">
                      <w:r w:rsidDel="000B08C2">
                        <w:rPr>
                          <w:sz w:val="16"/>
                        </w:rPr>
                        <w:delText>as of</w:delText>
                      </w:r>
                    </w:del>
                    <w:ins w:id="215" w:author="Greg Baxley" w:date="2021-01-23T13:50:00Z">
                      <w:r w:rsidR="000B08C2">
                        <w:rPr>
                          <w:sz w:val="16"/>
                        </w:rPr>
                        <w:t xml:space="preserve">revised </w:t>
                      </w:r>
                    </w:ins>
                    <w:ins w:id="216" w:author="Greg Baxley" w:date="2021-03-29T14:55:00Z">
                      <w:r w:rsidR="00F61FA5">
                        <w:rPr>
                          <w:sz w:val="16"/>
                        </w:rPr>
                        <w:t>April</w:t>
                      </w:r>
                    </w:ins>
                    <w:ins w:id="217" w:author="Greg Baxley" w:date="2021-01-23T13:50:00Z">
                      <w:r w:rsidR="000B08C2">
                        <w:rPr>
                          <w:sz w:val="16"/>
                        </w:rPr>
                        <w:t xml:space="preserve"> </w:t>
                      </w:r>
                      <w:proofErr w:type="gramStart"/>
                      <w:r w:rsidR="000B08C2">
                        <w:rPr>
                          <w:sz w:val="16"/>
                        </w:rPr>
                        <w:t xml:space="preserve">2021, </w:t>
                      </w:r>
                    </w:ins>
                    <w:r>
                      <w:rPr>
                        <w:sz w:val="16"/>
                      </w:rPr>
                      <w:t xml:space="preserve"> February</w:t>
                    </w:r>
                    <w:proofErr w:type="gramEnd"/>
                    <w:r>
                      <w:rPr>
                        <w:sz w:val="16"/>
                      </w:rPr>
                      <w:t xml:space="preserve"> 19, 2010</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207D0929" wp14:editId="5745CA2D">
              <wp:simplePos x="0" y="0"/>
              <wp:positionH relativeFrom="page">
                <wp:posOffset>3787140</wp:posOffset>
              </wp:positionH>
              <wp:positionV relativeFrom="page">
                <wp:posOffset>9603105</wp:posOffset>
              </wp:positionV>
              <wp:extent cx="222250" cy="147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87872" w14:textId="77777777" w:rsidR="00C43AB5" w:rsidRDefault="001D6B96">
                          <w:pPr>
                            <w:spacing w:before="19"/>
                            <w:ind w:left="20"/>
                            <w:rPr>
                              <w:sz w:val="16"/>
                            </w:rPr>
                          </w:pPr>
                          <w:r>
                            <w:rPr>
                              <w:sz w:val="16"/>
                            </w:rPr>
                            <w:t xml:space="preserve">p. </w:t>
                          </w:r>
                          <w:r>
                            <w:fldChar w:fldCharType="begin"/>
                          </w:r>
                          <w:r>
                            <w:rPr>
                              <w:sz w:val="16"/>
                            </w:rPr>
                            <w:instrText xml:space="preserve"> PAGE </w:instrText>
                          </w:r>
                          <w:r>
                            <w:fldChar w:fldCharType="separate"/>
                          </w:r>
                          <w:r>
                            <w:rPr>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D0929" id="Text Box 2" o:spid="_x0000_s1027" type="#_x0000_t202" style="position:absolute;margin-left:298.2pt;margin-top:756.15pt;width:17.5pt;height:11.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" filled="f" stroked="f">
              <v:textbox inset="0,0,0,0">
                <w:txbxContent>
                  <w:p w14:paraId="71387872" w14:textId="77777777" w:rsidR="00C43AB5" w:rsidRDefault="001D6B96">
                    <w:pPr>
                      <w:spacing w:before="19"/>
                      <w:ind w:left="20"/>
                      <w:rPr>
                        <w:sz w:val="16"/>
                      </w:rPr>
                    </w:pPr>
                    <w:r>
                      <w:rPr>
                        <w:sz w:val="16"/>
                      </w:rPr>
                      <w:t xml:space="preserve">p. </w:t>
                    </w:r>
                    <w:r>
                      <w:fldChar w:fldCharType="begin"/>
                    </w:r>
                    <w:r>
                      <w:rPr>
                        <w:sz w:val="16"/>
                      </w:rPr>
                      <w:instrText xml:space="preserve"> PAGE </w:instrText>
                    </w:r>
                    <w:r>
                      <w:fldChar w:fldCharType="separate"/>
                    </w:r>
                    <w:r>
                      <w:rPr>
                        <w:noProof/>
                        <w:sz w:val="16"/>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22E0E" w14:textId="77777777" w:rsidR="0089365F" w:rsidRDefault="0089365F">
      <w:r>
        <w:separator/>
      </w:r>
    </w:p>
  </w:footnote>
  <w:footnote w:type="continuationSeparator" w:id="0">
    <w:p w14:paraId="021048E9" w14:textId="77777777" w:rsidR="0089365F" w:rsidRDefault="00893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6D88"/>
    <w:multiLevelType w:val="hybridMultilevel"/>
    <w:tmpl w:val="0A4C3F32"/>
    <w:lvl w:ilvl="0" w:tplc="67CA3F5C">
      <w:start w:val="1"/>
      <w:numFmt w:val="lowerLetter"/>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C2E7983"/>
    <w:multiLevelType w:val="hybridMultilevel"/>
    <w:tmpl w:val="E3442508"/>
    <w:lvl w:ilvl="0" w:tplc="ED9C116C">
      <w:start w:val="1"/>
      <w:numFmt w:val="lowerLetter"/>
      <w:lvlText w:val="%1."/>
      <w:lvlJc w:val="left"/>
      <w:pPr>
        <w:ind w:left="390" w:hanging="721"/>
      </w:pPr>
      <w:rPr>
        <w:rFonts w:ascii="Century Schoolbook" w:eastAsia="Century Schoolbook" w:hAnsi="Century Schoolbook" w:cs="Century Schoolbook" w:hint="default"/>
        <w:w w:val="99"/>
        <w:sz w:val="22"/>
        <w:szCs w:val="22"/>
      </w:rPr>
    </w:lvl>
    <w:lvl w:ilvl="1" w:tplc="B08EAE5E">
      <w:start w:val="1"/>
      <w:numFmt w:val="decimal"/>
      <w:lvlText w:val="(%2)"/>
      <w:lvlJc w:val="left"/>
      <w:pPr>
        <w:ind w:left="390" w:hanging="331"/>
      </w:pPr>
      <w:rPr>
        <w:rFonts w:ascii="Century Schoolbook" w:eastAsia="Century Schoolbook" w:hAnsi="Century Schoolbook" w:cs="Century Schoolbook" w:hint="default"/>
        <w:w w:val="99"/>
        <w:sz w:val="22"/>
        <w:szCs w:val="22"/>
      </w:rPr>
    </w:lvl>
    <w:lvl w:ilvl="2" w:tplc="CF929590">
      <w:numFmt w:val="bullet"/>
      <w:lvlText w:val="•"/>
      <w:lvlJc w:val="left"/>
      <w:pPr>
        <w:ind w:left="2368" w:hanging="331"/>
      </w:pPr>
      <w:rPr>
        <w:rFonts w:hint="default"/>
      </w:rPr>
    </w:lvl>
    <w:lvl w:ilvl="3" w:tplc="5DC243F8">
      <w:numFmt w:val="bullet"/>
      <w:lvlText w:val="•"/>
      <w:lvlJc w:val="left"/>
      <w:pPr>
        <w:ind w:left="3362" w:hanging="331"/>
      </w:pPr>
      <w:rPr>
        <w:rFonts w:hint="default"/>
      </w:rPr>
    </w:lvl>
    <w:lvl w:ilvl="4" w:tplc="CF1C10A6">
      <w:numFmt w:val="bullet"/>
      <w:lvlText w:val="•"/>
      <w:lvlJc w:val="left"/>
      <w:pPr>
        <w:ind w:left="4356" w:hanging="331"/>
      </w:pPr>
      <w:rPr>
        <w:rFonts w:hint="default"/>
      </w:rPr>
    </w:lvl>
    <w:lvl w:ilvl="5" w:tplc="2F589EEC">
      <w:numFmt w:val="bullet"/>
      <w:lvlText w:val="•"/>
      <w:lvlJc w:val="left"/>
      <w:pPr>
        <w:ind w:left="5350" w:hanging="331"/>
      </w:pPr>
      <w:rPr>
        <w:rFonts w:hint="default"/>
      </w:rPr>
    </w:lvl>
    <w:lvl w:ilvl="6" w:tplc="3C8293A0">
      <w:numFmt w:val="bullet"/>
      <w:lvlText w:val="•"/>
      <w:lvlJc w:val="left"/>
      <w:pPr>
        <w:ind w:left="6344" w:hanging="331"/>
      </w:pPr>
      <w:rPr>
        <w:rFonts w:hint="default"/>
      </w:rPr>
    </w:lvl>
    <w:lvl w:ilvl="7" w:tplc="F49832D6">
      <w:numFmt w:val="bullet"/>
      <w:lvlText w:val="•"/>
      <w:lvlJc w:val="left"/>
      <w:pPr>
        <w:ind w:left="7338" w:hanging="331"/>
      </w:pPr>
      <w:rPr>
        <w:rFonts w:hint="default"/>
      </w:rPr>
    </w:lvl>
    <w:lvl w:ilvl="8" w:tplc="95D82BB2">
      <w:numFmt w:val="bullet"/>
      <w:lvlText w:val="•"/>
      <w:lvlJc w:val="left"/>
      <w:pPr>
        <w:ind w:left="8332" w:hanging="331"/>
      </w:pPr>
      <w:rPr>
        <w:rFonts w:hint="default"/>
      </w:rPr>
    </w:lvl>
  </w:abstractNum>
  <w:abstractNum w:abstractNumId="2" w15:restartNumberingAfterBreak="0">
    <w:nsid w:val="17F83535"/>
    <w:multiLevelType w:val="hybridMultilevel"/>
    <w:tmpl w:val="C65C4892"/>
    <w:lvl w:ilvl="0" w:tplc="04BE3494">
      <w:start w:val="1"/>
      <w:numFmt w:val="lowerLetter"/>
      <w:lvlText w:val="%1."/>
      <w:lvlJc w:val="left"/>
      <w:pPr>
        <w:ind w:left="480" w:hanging="720"/>
      </w:pPr>
      <w:rPr>
        <w:rFonts w:ascii="Century Schoolbook" w:eastAsia="Century Schoolbook" w:hAnsi="Century Schoolbook" w:cs="Century Schoolbook" w:hint="default"/>
        <w:w w:val="99"/>
        <w:sz w:val="22"/>
        <w:szCs w:val="22"/>
      </w:rPr>
    </w:lvl>
    <w:lvl w:ilvl="1" w:tplc="04090011">
      <w:start w:val="1"/>
      <w:numFmt w:val="decimal"/>
      <w:lvlText w:val="%2)"/>
      <w:lvlJc w:val="left"/>
      <w:pPr>
        <w:ind w:left="1109" w:hanging="270"/>
      </w:pPr>
      <w:rPr>
        <w:rFonts w:hint="default"/>
        <w:w w:val="99"/>
        <w:sz w:val="22"/>
        <w:szCs w:val="22"/>
      </w:rPr>
    </w:lvl>
    <w:lvl w:ilvl="2" w:tplc="20FAA210">
      <w:numFmt w:val="bullet"/>
      <w:lvlText w:val="•"/>
      <w:lvlJc w:val="left"/>
      <w:pPr>
        <w:ind w:left="2124" w:hanging="270"/>
      </w:pPr>
      <w:rPr>
        <w:rFonts w:hint="default"/>
      </w:rPr>
    </w:lvl>
    <w:lvl w:ilvl="3" w:tplc="C448908A">
      <w:numFmt w:val="bullet"/>
      <w:lvlText w:val="•"/>
      <w:lvlJc w:val="left"/>
      <w:pPr>
        <w:ind w:left="3148" w:hanging="270"/>
      </w:pPr>
      <w:rPr>
        <w:rFonts w:hint="default"/>
      </w:rPr>
    </w:lvl>
    <w:lvl w:ilvl="4" w:tplc="7D56A998">
      <w:numFmt w:val="bullet"/>
      <w:lvlText w:val="•"/>
      <w:lvlJc w:val="left"/>
      <w:pPr>
        <w:ind w:left="4173" w:hanging="270"/>
      </w:pPr>
      <w:rPr>
        <w:rFonts w:hint="default"/>
      </w:rPr>
    </w:lvl>
    <w:lvl w:ilvl="5" w:tplc="BFA80852">
      <w:numFmt w:val="bullet"/>
      <w:lvlText w:val="•"/>
      <w:lvlJc w:val="left"/>
      <w:pPr>
        <w:ind w:left="5197" w:hanging="270"/>
      </w:pPr>
      <w:rPr>
        <w:rFonts w:hint="default"/>
      </w:rPr>
    </w:lvl>
    <w:lvl w:ilvl="6" w:tplc="6A6ABB1C">
      <w:numFmt w:val="bullet"/>
      <w:lvlText w:val="•"/>
      <w:lvlJc w:val="left"/>
      <w:pPr>
        <w:ind w:left="6222" w:hanging="270"/>
      </w:pPr>
      <w:rPr>
        <w:rFonts w:hint="default"/>
      </w:rPr>
    </w:lvl>
    <w:lvl w:ilvl="7" w:tplc="CB20165A">
      <w:numFmt w:val="bullet"/>
      <w:lvlText w:val="•"/>
      <w:lvlJc w:val="left"/>
      <w:pPr>
        <w:ind w:left="7246" w:hanging="270"/>
      </w:pPr>
      <w:rPr>
        <w:rFonts w:hint="default"/>
      </w:rPr>
    </w:lvl>
    <w:lvl w:ilvl="8" w:tplc="EC68F074">
      <w:numFmt w:val="bullet"/>
      <w:lvlText w:val="•"/>
      <w:lvlJc w:val="left"/>
      <w:pPr>
        <w:ind w:left="8271" w:hanging="270"/>
      </w:pPr>
      <w:rPr>
        <w:rFonts w:hint="default"/>
      </w:rPr>
    </w:lvl>
  </w:abstractNum>
  <w:abstractNum w:abstractNumId="3" w15:restartNumberingAfterBreak="0">
    <w:nsid w:val="1E8B0301"/>
    <w:multiLevelType w:val="hybridMultilevel"/>
    <w:tmpl w:val="E54ACCA0"/>
    <w:lvl w:ilvl="0" w:tplc="B868FC1E">
      <w:start w:val="1"/>
      <w:numFmt w:val="lowerLetter"/>
      <w:lvlText w:val="%1."/>
      <w:lvlJc w:val="left"/>
      <w:pPr>
        <w:ind w:left="839" w:hanging="720"/>
      </w:pPr>
      <w:rPr>
        <w:rFonts w:ascii="Century Schoolbook" w:eastAsia="Century Schoolbook" w:hAnsi="Century Schoolbook" w:cs="Century Schoolbook" w:hint="default"/>
        <w:w w:val="99"/>
        <w:sz w:val="22"/>
        <w:szCs w:val="22"/>
      </w:rPr>
    </w:lvl>
    <w:lvl w:ilvl="1" w:tplc="C8D8793C">
      <w:start w:val="1"/>
      <w:numFmt w:val="decimal"/>
      <w:lvlText w:val="%2."/>
      <w:lvlJc w:val="left"/>
      <w:pPr>
        <w:ind w:left="1110" w:hanging="245"/>
      </w:pPr>
      <w:rPr>
        <w:rFonts w:ascii="Century Schoolbook" w:eastAsia="Century Schoolbook" w:hAnsi="Century Schoolbook" w:cs="Century Schoolbook" w:hint="default"/>
        <w:w w:val="99"/>
        <w:sz w:val="22"/>
        <w:szCs w:val="22"/>
      </w:rPr>
    </w:lvl>
    <w:lvl w:ilvl="2" w:tplc="93ACB886">
      <w:numFmt w:val="bullet"/>
      <w:lvlText w:val="•"/>
      <w:lvlJc w:val="left"/>
      <w:pPr>
        <w:ind w:left="2142" w:hanging="245"/>
      </w:pPr>
      <w:rPr>
        <w:rFonts w:hint="default"/>
      </w:rPr>
    </w:lvl>
    <w:lvl w:ilvl="3" w:tplc="8E1C5898">
      <w:numFmt w:val="bullet"/>
      <w:lvlText w:val="•"/>
      <w:lvlJc w:val="left"/>
      <w:pPr>
        <w:ind w:left="3164" w:hanging="245"/>
      </w:pPr>
      <w:rPr>
        <w:rFonts w:hint="default"/>
      </w:rPr>
    </w:lvl>
    <w:lvl w:ilvl="4" w:tplc="1A545584">
      <w:numFmt w:val="bullet"/>
      <w:lvlText w:val="•"/>
      <w:lvlJc w:val="left"/>
      <w:pPr>
        <w:ind w:left="4186" w:hanging="245"/>
      </w:pPr>
      <w:rPr>
        <w:rFonts w:hint="default"/>
      </w:rPr>
    </w:lvl>
    <w:lvl w:ilvl="5" w:tplc="00448B20">
      <w:numFmt w:val="bullet"/>
      <w:lvlText w:val="•"/>
      <w:lvlJc w:val="left"/>
      <w:pPr>
        <w:ind w:left="5208" w:hanging="245"/>
      </w:pPr>
      <w:rPr>
        <w:rFonts w:hint="default"/>
      </w:rPr>
    </w:lvl>
    <w:lvl w:ilvl="6" w:tplc="B78C1D4C">
      <w:numFmt w:val="bullet"/>
      <w:lvlText w:val="•"/>
      <w:lvlJc w:val="left"/>
      <w:pPr>
        <w:ind w:left="6231" w:hanging="245"/>
      </w:pPr>
      <w:rPr>
        <w:rFonts w:hint="default"/>
      </w:rPr>
    </w:lvl>
    <w:lvl w:ilvl="7" w:tplc="574A07E6">
      <w:numFmt w:val="bullet"/>
      <w:lvlText w:val="•"/>
      <w:lvlJc w:val="left"/>
      <w:pPr>
        <w:ind w:left="7253" w:hanging="245"/>
      </w:pPr>
      <w:rPr>
        <w:rFonts w:hint="default"/>
      </w:rPr>
    </w:lvl>
    <w:lvl w:ilvl="8" w:tplc="647EA07C">
      <w:numFmt w:val="bullet"/>
      <w:lvlText w:val="•"/>
      <w:lvlJc w:val="left"/>
      <w:pPr>
        <w:ind w:left="8275" w:hanging="245"/>
      </w:pPr>
      <w:rPr>
        <w:rFonts w:hint="default"/>
      </w:rPr>
    </w:lvl>
  </w:abstractNum>
  <w:abstractNum w:abstractNumId="4" w15:restartNumberingAfterBreak="0">
    <w:nsid w:val="1F3D0C09"/>
    <w:multiLevelType w:val="hybridMultilevel"/>
    <w:tmpl w:val="B09843AE"/>
    <w:lvl w:ilvl="0" w:tplc="CB7A8956">
      <w:start w:val="1"/>
      <w:numFmt w:val="lowerLetter"/>
      <w:lvlText w:val="%1."/>
      <w:lvlJc w:val="left"/>
      <w:pPr>
        <w:ind w:left="479" w:hanging="720"/>
      </w:pPr>
      <w:rPr>
        <w:rFonts w:ascii="Century Schoolbook" w:eastAsia="Century Schoolbook" w:hAnsi="Century Schoolbook" w:cs="Century Schoolbook" w:hint="default"/>
        <w:w w:val="99"/>
        <w:sz w:val="22"/>
        <w:szCs w:val="22"/>
      </w:rPr>
    </w:lvl>
    <w:lvl w:ilvl="1" w:tplc="23D8892A">
      <w:numFmt w:val="bullet"/>
      <w:lvlText w:val="•"/>
      <w:lvlJc w:val="left"/>
      <w:pPr>
        <w:ind w:left="1464" w:hanging="720"/>
      </w:pPr>
      <w:rPr>
        <w:rFonts w:hint="default"/>
      </w:rPr>
    </w:lvl>
    <w:lvl w:ilvl="2" w:tplc="78106D44">
      <w:numFmt w:val="bullet"/>
      <w:lvlText w:val="•"/>
      <w:lvlJc w:val="left"/>
      <w:pPr>
        <w:ind w:left="2448" w:hanging="720"/>
      </w:pPr>
      <w:rPr>
        <w:rFonts w:hint="default"/>
      </w:rPr>
    </w:lvl>
    <w:lvl w:ilvl="3" w:tplc="5936E19E">
      <w:numFmt w:val="bullet"/>
      <w:lvlText w:val="•"/>
      <w:lvlJc w:val="left"/>
      <w:pPr>
        <w:ind w:left="3432" w:hanging="720"/>
      </w:pPr>
      <w:rPr>
        <w:rFonts w:hint="default"/>
      </w:rPr>
    </w:lvl>
    <w:lvl w:ilvl="4" w:tplc="02E2141E">
      <w:numFmt w:val="bullet"/>
      <w:lvlText w:val="•"/>
      <w:lvlJc w:val="left"/>
      <w:pPr>
        <w:ind w:left="4416" w:hanging="720"/>
      </w:pPr>
      <w:rPr>
        <w:rFonts w:hint="default"/>
      </w:rPr>
    </w:lvl>
    <w:lvl w:ilvl="5" w:tplc="2F36841A">
      <w:numFmt w:val="bullet"/>
      <w:lvlText w:val="•"/>
      <w:lvlJc w:val="left"/>
      <w:pPr>
        <w:ind w:left="5400" w:hanging="720"/>
      </w:pPr>
      <w:rPr>
        <w:rFonts w:hint="default"/>
      </w:rPr>
    </w:lvl>
    <w:lvl w:ilvl="6" w:tplc="4D52D900">
      <w:numFmt w:val="bullet"/>
      <w:lvlText w:val="•"/>
      <w:lvlJc w:val="left"/>
      <w:pPr>
        <w:ind w:left="6384" w:hanging="720"/>
      </w:pPr>
      <w:rPr>
        <w:rFonts w:hint="default"/>
      </w:rPr>
    </w:lvl>
    <w:lvl w:ilvl="7" w:tplc="79D09442">
      <w:numFmt w:val="bullet"/>
      <w:lvlText w:val="•"/>
      <w:lvlJc w:val="left"/>
      <w:pPr>
        <w:ind w:left="7368" w:hanging="720"/>
      </w:pPr>
      <w:rPr>
        <w:rFonts w:hint="default"/>
      </w:rPr>
    </w:lvl>
    <w:lvl w:ilvl="8" w:tplc="362456B2">
      <w:numFmt w:val="bullet"/>
      <w:lvlText w:val="•"/>
      <w:lvlJc w:val="left"/>
      <w:pPr>
        <w:ind w:left="8352" w:hanging="720"/>
      </w:pPr>
      <w:rPr>
        <w:rFonts w:hint="default"/>
      </w:rPr>
    </w:lvl>
  </w:abstractNum>
  <w:abstractNum w:abstractNumId="5" w15:restartNumberingAfterBreak="0">
    <w:nsid w:val="232462A1"/>
    <w:multiLevelType w:val="hybridMultilevel"/>
    <w:tmpl w:val="F7CE5294"/>
    <w:lvl w:ilvl="0" w:tplc="6B287E52">
      <w:start w:val="1"/>
      <w:numFmt w:val="lowerLetter"/>
      <w:lvlText w:val="%1."/>
      <w:lvlJc w:val="left"/>
      <w:pPr>
        <w:ind w:left="480" w:hanging="720"/>
      </w:pPr>
      <w:rPr>
        <w:rFonts w:ascii="Century Schoolbook" w:eastAsia="Century Schoolbook" w:hAnsi="Century Schoolbook" w:cs="Century Schoolbook" w:hint="default"/>
        <w:w w:val="99"/>
        <w:sz w:val="22"/>
        <w:szCs w:val="22"/>
      </w:rPr>
    </w:lvl>
    <w:lvl w:ilvl="1" w:tplc="6E8437B6">
      <w:numFmt w:val="bullet"/>
      <w:lvlText w:val="•"/>
      <w:lvlJc w:val="left"/>
      <w:pPr>
        <w:ind w:left="1464" w:hanging="720"/>
      </w:pPr>
      <w:rPr>
        <w:rFonts w:hint="default"/>
      </w:rPr>
    </w:lvl>
    <w:lvl w:ilvl="2" w:tplc="971208D4">
      <w:numFmt w:val="bullet"/>
      <w:lvlText w:val="•"/>
      <w:lvlJc w:val="left"/>
      <w:pPr>
        <w:ind w:left="2448" w:hanging="720"/>
      </w:pPr>
      <w:rPr>
        <w:rFonts w:hint="default"/>
      </w:rPr>
    </w:lvl>
    <w:lvl w:ilvl="3" w:tplc="039CC808">
      <w:numFmt w:val="bullet"/>
      <w:lvlText w:val="•"/>
      <w:lvlJc w:val="left"/>
      <w:pPr>
        <w:ind w:left="3432" w:hanging="720"/>
      </w:pPr>
      <w:rPr>
        <w:rFonts w:hint="default"/>
      </w:rPr>
    </w:lvl>
    <w:lvl w:ilvl="4" w:tplc="8C541384">
      <w:numFmt w:val="bullet"/>
      <w:lvlText w:val="•"/>
      <w:lvlJc w:val="left"/>
      <w:pPr>
        <w:ind w:left="4416" w:hanging="720"/>
      </w:pPr>
      <w:rPr>
        <w:rFonts w:hint="default"/>
      </w:rPr>
    </w:lvl>
    <w:lvl w:ilvl="5" w:tplc="F54E56EE">
      <w:numFmt w:val="bullet"/>
      <w:lvlText w:val="•"/>
      <w:lvlJc w:val="left"/>
      <w:pPr>
        <w:ind w:left="5400" w:hanging="720"/>
      </w:pPr>
      <w:rPr>
        <w:rFonts w:hint="default"/>
      </w:rPr>
    </w:lvl>
    <w:lvl w:ilvl="6" w:tplc="5128CB80">
      <w:numFmt w:val="bullet"/>
      <w:lvlText w:val="•"/>
      <w:lvlJc w:val="left"/>
      <w:pPr>
        <w:ind w:left="6384" w:hanging="720"/>
      </w:pPr>
      <w:rPr>
        <w:rFonts w:hint="default"/>
      </w:rPr>
    </w:lvl>
    <w:lvl w:ilvl="7" w:tplc="8D1AC80C">
      <w:numFmt w:val="bullet"/>
      <w:lvlText w:val="•"/>
      <w:lvlJc w:val="left"/>
      <w:pPr>
        <w:ind w:left="7368" w:hanging="720"/>
      </w:pPr>
      <w:rPr>
        <w:rFonts w:hint="default"/>
      </w:rPr>
    </w:lvl>
    <w:lvl w:ilvl="8" w:tplc="04847984">
      <w:numFmt w:val="bullet"/>
      <w:lvlText w:val="•"/>
      <w:lvlJc w:val="left"/>
      <w:pPr>
        <w:ind w:left="8352" w:hanging="720"/>
      </w:pPr>
      <w:rPr>
        <w:rFonts w:hint="default"/>
      </w:rPr>
    </w:lvl>
  </w:abstractNum>
  <w:abstractNum w:abstractNumId="6" w15:restartNumberingAfterBreak="0">
    <w:nsid w:val="255033CA"/>
    <w:multiLevelType w:val="hybridMultilevel"/>
    <w:tmpl w:val="EFC63198"/>
    <w:lvl w:ilvl="0" w:tplc="07303D4C">
      <w:start w:val="1"/>
      <w:numFmt w:val="lowerLetter"/>
      <w:lvlText w:val="%1."/>
      <w:lvlJc w:val="left"/>
      <w:pPr>
        <w:ind w:left="839" w:hanging="720"/>
      </w:pPr>
      <w:rPr>
        <w:rFonts w:ascii="Century Schoolbook" w:eastAsia="Century Schoolbook" w:hAnsi="Century Schoolbook" w:cs="Century Schoolbook" w:hint="default"/>
        <w:w w:val="99"/>
        <w:sz w:val="22"/>
        <w:szCs w:val="22"/>
      </w:rPr>
    </w:lvl>
    <w:lvl w:ilvl="1" w:tplc="1EE4761C">
      <w:start w:val="1"/>
      <w:numFmt w:val="decimal"/>
      <w:lvlText w:val="%2."/>
      <w:lvlJc w:val="left"/>
      <w:pPr>
        <w:ind w:left="1110" w:hanging="245"/>
      </w:pPr>
      <w:rPr>
        <w:rFonts w:ascii="Century Schoolbook" w:eastAsia="Century Schoolbook" w:hAnsi="Century Schoolbook" w:cs="Century Schoolbook" w:hint="default"/>
        <w:w w:val="99"/>
        <w:sz w:val="22"/>
        <w:szCs w:val="22"/>
      </w:rPr>
    </w:lvl>
    <w:lvl w:ilvl="2" w:tplc="8252FB32">
      <w:numFmt w:val="bullet"/>
      <w:lvlText w:val="•"/>
      <w:lvlJc w:val="left"/>
      <w:pPr>
        <w:ind w:left="2142" w:hanging="245"/>
      </w:pPr>
      <w:rPr>
        <w:rFonts w:hint="default"/>
      </w:rPr>
    </w:lvl>
    <w:lvl w:ilvl="3" w:tplc="3B02252A">
      <w:numFmt w:val="bullet"/>
      <w:lvlText w:val="•"/>
      <w:lvlJc w:val="left"/>
      <w:pPr>
        <w:ind w:left="3164" w:hanging="245"/>
      </w:pPr>
      <w:rPr>
        <w:rFonts w:hint="default"/>
      </w:rPr>
    </w:lvl>
    <w:lvl w:ilvl="4" w:tplc="1CEE2A7A">
      <w:numFmt w:val="bullet"/>
      <w:lvlText w:val="•"/>
      <w:lvlJc w:val="left"/>
      <w:pPr>
        <w:ind w:left="4186" w:hanging="245"/>
      </w:pPr>
      <w:rPr>
        <w:rFonts w:hint="default"/>
      </w:rPr>
    </w:lvl>
    <w:lvl w:ilvl="5" w:tplc="02E43086">
      <w:numFmt w:val="bullet"/>
      <w:lvlText w:val="•"/>
      <w:lvlJc w:val="left"/>
      <w:pPr>
        <w:ind w:left="5208" w:hanging="245"/>
      </w:pPr>
      <w:rPr>
        <w:rFonts w:hint="default"/>
      </w:rPr>
    </w:lvl>
    <w:lvl w:ilvl="6" w:tplc="064295DA">
      <w:numFmt w:val="bullet"/>
      <w:lvlText w:val="•"/>
      <w:lvlJc w:val="left"/>
      <w:pPr>
        <w:ind w:left="6231" w:hanging="245"/>
      </w:pPr>
      <w:rPr>
        <w:rFonts w:hint="default"/>
      </w:rPr>
    </w:lvl>
    <w:lvl w:ilvl="7" w:tplc="70F4A8D0">
      <w:numFmt w:val="bullet"/>
      <w:lvlText w:val="•"/>
      <w:lvlJc w:val="left"/>
      <w:pPr>
        <w:ind w:left="7253" w:hanging="245"/>
      </w:pPr>
      <w:rPr>
        <w:rFonts w:hint="default"/>
      </w:rPr>
    </w:lvl>
    <w:lvl w:ilvl="8" w:tplc="A46C76EA">
      <w:numFmt w:val="bullet"/>
      <w:lvlText w:val="•"/>
      <w:lvlJc w:val="left"/>
      <w:pPr>
        <w:ind w:left="8275" w:hanging="245"/>
      </w:pPr>
      <w:rPr>
        <w:rFonts w:hint="default"/>
      </w:rPr>
    </w:lvl>
  </w:abstractNum>
  <w:abstractNum w:abstractNumId="7" w15:restartNumberingAfterBreak="0">
    <w:nsid w:val="297E0539"/>
    <w:multiLevelType w:val="hybridMultilevel"/>
    <w:tmpl w:val="FCA6065A"/>
    <w:lvl w:ilvl="0" w:tplc="194E1CB8">
      <w:start w:val="1"/>
      <w:numFmt w:val="lowerLetter"/>
      <w:lvlText w:val="%1."/>
      <w:lvlJc w:val="left"/>
      <w:pPr>
        <w:ind w:left="839" w:hanging="720"/>
      </w:pPr>
      <w:rPr>
        <w:rFonts w:ascii="Century Schoolbook" w:eastAsia="Century Schoolbook" w:hAnsi="Century Schoolbook" w:cs="Century Schoolbook" w:hint="default"/>
        <w:w w:val="99"/>
        <w:sz w:val="22"/>
        <w:szCs w:val="22"/>
      </w:rPr>
    </w:lvl>
    <w:lvl w:ilvl="1" w:tplc="40E4F78C">
      <w:start w:val="1"/>
      <w:numFmt w:val="decimal"/>
      <w:lvlText w:val="%2."/>
      <w:lvlJc w:val="left"/>
      <w:pPr>
        <w:ind w:left="1110" w:hanging="245"/>
      </w:pPr>
      <w:rPr>
        <w:rFonts w:ascii="Century Schoolbook" w:eastAsia="Century Schoolbook" w:hAnsi="Century Schoolbook" w:cs="Century Schoolbook" w:hint="default"/>
        <w:w w:val="99"/>
        <w:sz w:val="22"/>
        <w:szCs w:val="22"/>
      </w:rPr>
    </w:lvl>
    <w:lvl w:ilvl="2" w:tplc="614C00F6">
      <w:numFmt w:val="bullet"/>
      <w:lvlText w:val="•"/>
      <w:lvlJc w:val="left"/>
      <w:pPr>
        <w:ind w:left="2124" w:hanging="245"/>
      </w:pPr>
      <w:rPr>
        <w:rFonts w:hint="default"/>
      </w:rPr>
    </w:lvl>
    <w:lvl w:ilvl="3" w:tplc="39F4BA38">
      <w:numFmt w:val="bullet"/>
      <w:lvlText w:val="•"/>
      <w:lvlJc w:val="left"/>
      <w:pPr>
        <w:ind w:left="3148" w:hanging="245"/>
      </w:pPr>
      <w:rPr>
        <w:rFonts w:hint="default"/>
      </w:rPr>
    </w:lvl>
    <w:lvl w:ilvl="4" w:tplc="6C149340">
      <w:numFmt w:val="bullet"/>
      <w:lvlText w:val="•"/>
      <w:lvlJc w:val="left"/>
      <w:pPr>
        <w:ind w:left="4173" w:hanging="245"/>
      </w:pPr>
      <w:rPr>
        <w:rFonts w:hint="default"/>
      </w:rPr>
    </w:lvl>
    <w:lvl w:ilvl="5" w:tplc="ABB8675C">
      <w:numFmt w:val="bullet"/>
      <w:lvlText w:val="•"/>
      <w:lvlJc w:val="left"/>
      <w:pPr>
        <w:ind w:left="5197" w:hanging="245"/>
      </w:pPr>
      <w:rPr>
        <w:rFonts w:hint="default"/>
      </w:rPr>
    </w:lvl>
    <w:lvl w:ilvl="6" w:tplc="A524E548">
      <w:numFmt w:val="bullet"/>
      <w:lvlText w:val="•"/>
      <w:lvlJc w:val="left"/>
      <w:pPr>
        <w:ind w:left="6222" w:hanging="245"/>
      </w:pPr>
      <w:rPr>
        <w:rFonts w:hint="default"/>
      </w:rPr>
    </w:lvl>
    <w:lvl w:ilvl="7" w:tplc="B4DC08FE">
      <w:numFmt w:val="bullet"/>
      <w:lvlText w:val="•"/>
      <w:lvlJc w:val="left"/>
      <w:pPr>
        <w:ind w:left="7246" w:hanging="245"/>
      </w:pPr>
      <w:rPr>
        <w:rFonts w:hint="default"/>
      </w:rPr>
    </w:lvl>
    <w:lvl w:ilvl="8" w:tplc="583EAF6C">
      <w:numFmt w:val="bullet"/>
      <w:lvlText w:val="•"/>
      <w:lvlJc w:val="left"/>
      <w:pPr>
        <w:ind w:left="8271" w:hanging="245"/>
      </w:pPr>
      <w:rPr>
        <w:rFonts w:hint="default"/>
      </w:rPr>
    </w:lvl>
  </w:abstractNum>
  <w:abstractNum w:abstractNumId="8" w15:restartNumberingAfterBreak="0">
    <w:nsid w:val="2A400BF7"/>
    <w:multiLevelType w:val="hybridMultilevel"/>
    <w:tmpl w:val="4906EC7C"/>
    <w:lvl w:ilvl="0" w:tplc="C8CCBC68">
      <w:start w:val="1"/>
      <w:numFmt w:val="decimal"/>
      <w:lvlText w:val="%1."/>
      <w:lvlJc w:val="left"/>
      <w:pPr>
        <w:ind w:left="1110" w:hanging="245"/>
      </w:pPr>
      <w:rPr>
        <w:rFonts w:ascii="Century Schoolbook" w:eastAsia="Century Schoolbook" w:hAnsi="Century Schoolbook" w:cs="Century Schoolbook"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40305"/>
    <w:multiLevelType w:val="hybridMultilevel"/>
    <w:tmpl w:val="02F268F4"/>
    <w:lvl w:ilvl="0" w:tplc="40E4F78C">
      <w:start w:val="1"/>
      <w:numFmt w:val="decimal"/>
      <w:lvlText w:val="%1."/>
      <w:lvlJc w:val="left"/>
      <w:pPr>
        <w:ind w:left="1110" w:hanging="245"/>
      </w:pPr>
      <w:rPr>
        <w:rFonts w:ascii="Century Schoolbook" w:eastAsia="Century Schoolbook" w:hAnsi="Century Schoolbook" w:cs="Century Schoolbook"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E695F"/>
    <w:multiLevelType w:val="hybridMultilevel"/>
    <w:tmpl w:val="9D7E6B94"/>
    <w:lvl w:ilvl="0" w:tplc="85884D2A">
      <w:start w:val="1"/>
      <w:numFmt w:val="lowerLetter"/>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3A3D046E"/>
    <w:multiLevelType w:val="hybridMultilevel"/>
    <w:tmpl w:val="3EACD746"/>
    <w:lvl w:ilvl="0" w:tplc="F2B0F308">
      <w:start w:val="1"/>
      <w:numFmt w:val="decimal"/>
      <w:lvlText w:val="%1."/>
      <w:lvlJc w:val="left"/>
      <w:pPr>
        <w:ind w:left="1110" w:hanging="245"/>
      </w:pPr>
      <w:rPr>
        <w:rFonts w:ascii="Century Schoolbook" w:eastAsia="Century Schoolbook" w:hAnsi="Century Schoolbook" w:cs="Century Schoolbook"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A3D5D"/>
    <w:multiLevelType w:val="hybridMultilevel"/>
    <w:tmpl w:val="CB481396"/>
    <w:lvl w:ilvl="0" w:tplc="B652D994">
      <w:start w:val="1"/>
      <w:numFmt w:val="lowerLetter"/>
      <w:lvlText w:val="%1."/>
      <w:lvlJc w:val="left"/>
      <w:pPr>
        <w:ind w:left="389" w:hanging="720"/>
      </w:pPr>
      <w:rPr>
        <w:rFonts w:ascii="Century Schoolbook" w:eastAsia="Century Schoolbook" w:hAnsi="Century Schoolbook" w:cs="Century Schoolbook" w:hint="default"/>
        <w:w w:val="99"/>
        <w:sz w:val="22"/>
        <w:szCs w:val="22"/>
      </w:rPr>
    </w:lvl>
    <w:lvl w:ilvl="1" w:tplc="C360B476">
      <w:numFmt w:val="bullet"/>
      <w:lvlText w:val="•"/>
      <w:lvlJc w:val="left"/>
      <w:pPr>
        <w:ind w:left="1374" w:hanging="720"/>
      </w:pPr>
      <w:rPr>
        <w:rFonts w:hint="default"/>
      </w:rPr>
    </w:lvl>
    <w:lvl w:ilvl="2" w:tplc="BE184074">
      <w:numFmt w:val="bullet"/>
      <w:lvlText w:val="•"/>
      <w:lvlJc w:val="left"/>
      <w:pPr>
        <w:ind w:left="2368" w:hanging="720"/>
      </w:pPr>
      <w:rPr>
        <w:rFonts w:hint="default"/>
      </w:rPr>
    </w:lvl>
    <w:lvl w:ilvl="3" w:tplc="33E66F3A">
      <w:numFmt w:val="bullet"/>
      <w:lvlText w:val="•"/>
      <w:lvlJc w:val="left"/>
      <w:pPr>
        <w:ind w:left="3362" w:hanging="720"/>
      </w:pPr>
      <w:rPr>
        <w:rFonts w:hint="default"/>
      </w:rPr>
    </w:lvl>
    <w:lvl w:ilvl="4" w:tplc="77047A58">
      <w:numFmt w:val="bullet"/>
      <w:lvlText w:val="•"/>
      <w:lvlJc w:val="left"/>
      <w:pPr>
        <w:ind w:left="4356" w:hanging="720"/>
      </w:pPr>
      <w:rPr>
        <w:rFonts w:hint="default"/>
      </w:rPr>
    </w:lvl>
    <w:lvl w:ilvl="5" w:tplc="EB965778">
      <w:numFmt w:val="bullet"/>
      <w:lvlText w:val="•"/>
      <w:lvlJc w:val="left"/>
      <w:pPr>
        <w:ind w:left="5350" w:hanging="720"/>
      </w:pPr>
      <w:rPr>
        <w:rFonts w:hint="default"/>
      </w:rPr>
    </w:lvl>
    <w:lvl w:ilvl="6" w:tplc="2584B88E">
      <w:numFmt w:val="bullet"/>
      <w:lvlText w:val="•"/>
      <w:lvlJc w:val="left"/>
      <w:pPr>
        <w:ind w:left="6344" w:hanging="720"/>
      </w:pPr>
      <w:rPr>
        <w:rFonts w:hint="default"/>
      </w:rPr>
    </w:lvl>
    <w:lvl w:ilvl="7" w:tplc="AB80DB52">
      <w:numFmt w:val="bullet"/>
      <w:lvlText w:val="•"/>
      <w:lvlJc w:val="left"/>
      <w:pPr>
        <w:ind w:left="7338" w:hanging="720"/>
      </w:pPr>
      <w:rPr>
        <w:rFonts w:hint="default"/>
      </w:rPr>
    </w:lvl>
    <w:lvl w:ilvl="8" w:tplc="5FFA64BA">
      <w:numFmt w:val="bullet"/>
      <w:lvlText w:val="•"/>
      <w:lvlJc w:val="left"/>
      <w:pPr>
        <w:ind w:left="8332" w:hanging="720"/>
      </w:pPr>
      <w:rPr>
        <w:rFonts w:hint="default"/>
      </w:rPr>
    </w:lvl>
  </w:abstractNum>
  <w:abstractNum w:abstractNumId="13" w15:restartNumberingAfterBreak="0">
    <w:nsid w:val="48E67060"/>
    <w:multiLevelType w:val="hybridMultilevel"/>
    <w:tmpl w:val="E56E64E4"/>
    <w:lvl w:ilvl="0" w:tplc="04BE3494">
      <w:start w:val="1"/>
      <w:numFmt w:val="lowerLetter"/>
      <w:lvlText w:val="%1."/>
      <w:lvlJc w:val="left"/>
      <w:pPr>
        <w:ind w:left="480" w:hanging="720"/>
      </w:pPr>
      <w:rPr>
        <w:rFonts w:ascii="Century Schoolbook" w:eastAsia="Century Schoolbook" w:hAnsi="Century Schoolbook" w:cs="Century Schoolbook" w:hint="default"/>
        <w:w w:val="99"/>
        <w:sz w:val="22"/>
        <w:szCs w:val="22"/>
      </w:rPr>
    </w:lvl>
    <w:lvl w:ilvl="1" w:tplc="90E65B5A">
      <w:numFmt w:val="bullet"/>
      <w:lvlText w:val="•"/>
      <w:lvlJc w:val="left"/>
      <w:pPr>
        <w:ind w:left="1109" w:hanging="270"/>
      </w:pPr>
      <w:rPr>
        <w:rFonts w:ascii="Century Schoolbook" w:eastAsia="Century Schoolbook" w:hAnsi="Century Schoolbook" w:cs="Century Schoolbook" w:hint="default"/>
        <w:w w:val="99"/>
        <w:sz w:val="22"/>
        <w:szCs w:val="22"/>
      </w:rPr>
    </w:lvl>
    <w:lvl w:ilvl="2" w:tplc="20FAA210">
      <w:numFmt w:val="bullet"/>
      <w:lvlText w:val="•"/>
      <w:lvlJc w:val="left"/>
      <w:pPr>
        <w:ind w:left="2124" w:hanging="270"/>
      </w:pPr>
      <w:rPr>
        <w:rFonts w:hint="default"/>
      </w:rPr>
    </w:lvl>
    <w:lvl w:ilvl="3" w:tplc="C448908A">
      <w:numFmt w:val="bullet"/>
      <w:lvlText w:val="•"/>
      <w:lvlJc w:val="left"/>
      <w:pPr>
        <w:ind w:left="3148" w:hanging="270"/>
      </w:pPr>
      <w:rPr>
        <w:rFonts w:hint="default"/>
      </w:rPr>
    </w:lvl>
    <w:lvl w:ilvl="4" w:tplc="7D56A998">
      <w:numFmt w:val="bullet"/>
      <w:lvlText w:val="•"/>
      <w:lvlJc w:val="left"/>
      <w:pPr>
        <w:ind w:left="4173" w:hanging="270"/>
      </w:pPr>
      <w:rPr>
        <w:rFonts w:hint="default"/>
      </w:rPr>
    </w:lvl>
    <w:lvl w:ilvl="5" w:tplc="BFA80852">
      <w:numFmt w:val="bullet"/>
      <w:lvlText w:val="•"/>
      <w:lvlJc w:val="left"/>
      <w:pPr>
        <w:ind w:left="5197" w:hanging="270"/>
      </w:pPr>
      <w:rPr>
        <w:rFonts w:hint="default"/>
      </w:rPr>
    </w:lvl>
    <w:lvl w:ilvl="6" w:tplc="6A6ABB1C">
      <w:numFmt w:val="bullet"/>
      <w:lvlText w:val="•"/>
      <w:lvlJc w:val="left"/>
      <w:pPr>
        <w:ind w:left="6222" w:hanging="270"/>
      </w:pPr>
      <w:rPr>
        <w:rFonts w:hint="default"/>
      </w:rPr>
    </w:lvl>
    <w:lvl w:ilvl="7" w:tplc="CB20165A">
      <w:numFmt w:val="bullet"/>
      <w:lvlText w:val="•"/>
      <w:lvlJc w:val="left"/>
      <w:pPr>
        <w:ind w:left="7246" w:hanging="270"/>
      </w:pPr>
      <w:rPr>
        <w:rFonts w:hint="default"/>
      </w:rPr>
    </w:lvl>
    <w:lvl w:ilvl="8" w:tplc="EC68F074">
      <w:numFmt w:val="bullet"/>
      <w:lvlText w:val="•"/>
      <w:lvlJc w:val="left"/>
      <w:pPr>
        <w:ind w:left="8271" w:hanging="270"/>
      </w:pPr>
      <w:rPr>
        <w:rFonts w:hint="default"/>
      </w:rPr>
    </w:lvl>
  </w:abstractNum>
  <w:abstractNum w:abstractNumId="14" w15:restartNumberingAfterBreak="0">
    <w:nsid w:val="4980692A"/>
    <w:multiLevelType w:val="hybridMultilevel"/>
    <w:tmpl w:val="870A1740"/>
    <w:lvl w:ilvl="0" w:tplc="4C54BF68">
      <w:start w:val="1"/>
      <w:numFmt w:val="lowerLetter"/>
      <w:lvlText w:val="%1."/>
      <w:lvlJc w:val="left"/>
      <w:pPr>
        <w:ind w:left="390" w:hanging="720"/>
      </w:pPr>
      <w:rPr>
        <w:rFonts w:ascii="Century Schoolbook" w:eastAsia="Century Schoolbook" w:hAnsi="Century Schoolbook" w:cs="Century Schoolbook" w:hint="default"/>
        <w:w w:val="99"/>
        <w:sz w:val="22"/>
        <w:szCs w:val="22"/>
      </w:rPr>
    </w:lvl>
    <w:lvl w:ilvl="1" w:tplc="8180AEB6">
      <w:numFmt w:val="bullet"/>
      <w:lvlText w:val="•"/>
      <w:lvlJc w:val="left"/>
      <w:pPr>
        <w:ind w:left="1374" w:hanging="720"/>
      </w:pPr>
      <w:rPr>
        <w:rFonts w:hint="default"/>
      </w:rPr>
    </w:lvl>
    <w:lvl w:ilvl="2" w:tplc="09208C52">
      <w:numFmt w:val="bullet"/>
      <w:lvlText w:val="•"/>
      <w:lvlJc w:val="left"/>
      <w:pPr>
        <w:ind w:left="2368" w:hanging="720"/>
      </w:pPr>
      <w:rPr>
        <w:rFonts w:hint="default"/>
      </w:rPr>
    </w:lvl>
    <w:lvl w:ilvl="3" w:tplc="B7F857DE">
      <w:numFmt w:val="bullet"/>
      <w:lvlText w:val="•"/>
      <w:lvlJc w:val="left"/>
      <w:pPr>
        <w:ind w:left="3362" w:hanging="720"/>
      </w:pPr>
      <w:rPr>
        <w:rFonts w:hint="default"/>
      </w:rPr>
    </w:lvl>
    <w:lvl w:ilvl="4" w:tplc="6A5263DC">
      <w:numFmt w:val="bullet"/>
      <w:lvlText w:val="•"/>
      <w:lvlJc w:val="left"/>
      <w:pPr>
        <w:ind w:left="4356" w:hanging="720"/>
      </w:pPr>
      <w:rPr>
        <w:rFonts w:hint="default"/>
      </w:rPr>
    </w:lvl>
    <w:lvl w:ilvl="5" w:tplc="7C101520">
      <w:numFmt w:val="bullet"/>
      <w:lvlText w:val="•"/>
      <w:lvlJc w:val="left"/>
      <w:pPr>
        <w:ind w:left="5350" w:hanging="720"/>
      </w:pPr>
      <w:rPr>
        <w:rFonts w:hint="default"/>
      </w:rPr>
    </w:lvl>
    <w:lvl w:ilvl="6" w:tplc="B36489EE">
      <w:numFmt w:val="bullet"/>
      <w:lvlText w:val="•"/>
      <w:lvlJc w:val="left"/>
      <w:pPr>
        <w:ind w:left="6344" w:hanging="720"/>
      </w:pPr>
      <w:rPr>
        <w:rFonts w:hint="default"/>
      </w:rPr>
    </w:lvl>
    <w:lvl w:ilvl="7" w:tplc="0F58188C">
      <w:numFmt w:val="bullet"/>
      <w:lvlText w:val="•"/>
      <w:lvlJc w:val="left"/>
      <w:pPr>
        <w:ind w:left="7338" w:hanging="720"/>
      </w:pPr>
      <w:rPr>
        <w:rFonts w:hint="default"/>
      </w:rPr>
    </w:lvl>
    <w:lvl w:ilvl="8" w:tplc="3C10B70A">
      <w:numFmt w:val="bullet"/>
      <w:lvlText w:val="•"/>
      <w:lvlJc w:val="left"/>
      <w:pPr>
        <w:ind w:left="8332" w:hanging="720"/>
      </w:pPr>
      <w:rPr>
        <w:rFonts w:hint="default"/>
      </w:rPr>
    </w:lvl>
  </w:abstractNum>
  <w:abstractNum w:abstractNumId="15" w15:restartNumberingAfterBreak="0">
    <w:nsid w:val="4A404C3C"/>
    <w:multiLevelType w:val="hybridMultilevel"/>
    <w:tmpl w:val="DB3C253A"/>
    <w:lvl w:ilvl="0" w:tplc="9C225710">
      <w:start w:val="1"/>
      <w:numFmt w:val="lowerLetter"/>
      <w:lvlText w:val="%1."/>
      <w:lvlJc w:val="left"/>
      <w:pPr>
        <w:ind w:left="839" w:hanging="720"/>
      </w:pPr>
      <w:rPr>
        <w:rFonts w:ascii="Century Schoolbook" w:eastAsia="Century Schoolbook" w:hAnsi="Century Schoolbook" w:cs="Century Schoolbook" w:hint="default"/>
        <w:w w:val="99"/>
        <w:sz w:val="22"/>
        <w:szCs w:val="22"/>
      </w:rPr>
    </w:lvl>
    <w:lvl w:ilvl="1" w:tplc="8B026D0A">
      <w:start w:val="1"/>
      <w:numFmt w:val="decimal"/>
      <w:lvlText w:val="%2."/>
      <w:lvlJc w:val="left"/>
      <w:pPr>
        <w:ind w:left="1084" w:hanging="245"/>
      </w:pPr>
      <w:rPr>
        <w:rFonts w:ascii="Century Schoolbook" w:eastAsia="Century Schoolbook" w:hAnsi="Century Schoolbook" w:cs="Century Schoolbook" w:hint="default"/>
        <w:w w:val="99"/>
        <w:sz w:val="22"/>
        <w:szCs w:val="22"/>
      </w:rPr>
    </w:lvl>
    <w:lvl w:ilvl="2" w:tplc="B5561B40">
      <w:numFmt w:val="bullet"/>
      <w:lvlText w:val="•"/>
      <w:lvlJc w:val="left"/>
      <w:pPr>
        <w:ind w:left="2106" w:hanging="245"/>
      </w:pPr>
      <w:rPr>
        <w:rFonts w:hint="default"/>
      </w:rPr>
    </w:lvl>
    <w:lvl w:ilvl="3" w:tplc="A8566652">
      <w:numFmt w:val="bullet"/>
      <w:lvlText w:val="•"/>
      <w:lvlJc w:val="left"/>
      <w:pPr>
        <w:ind w:left="3133" w:hanging="245"/>
      </w:pPr>
      <w:rPr>
        <w:rFonts w:hint="default"/>
      </w:rPr>
    </w:lvl>
    <w:lvl w:ilvl="4" w:tplc="BE8CB036">
      <w:numFmt w:val="bullet"/>
      <w:lvlText w:val="•"/>
      <w:lvlJc w:val="left"/>
      <w:pPr>
        <w:ind w:left="4160" w:hanging="245"/>
      </w:pPr>
      <w:rPr>
        <w:rFonts w:hint="default"/>
      </w:rPr>
    </w:lvl>
    <w:lvl w:ilvl="5" w:tplc="A8125BE4">
      <w:numFmt w:val="bullet"/>
      <w:lvlText w:val="•"/>
      <w:lvlJc w:val="left"/>
      <w:pPr>
        <w:ind w:left="5186" w:hanging="245"/>
      </w:pPr>
      <w:rPr>
        <w:rFonts w:hint="default"/>
      </w:rPr>
    </w:lvl>
    <w:lvl w:ilvl="6" w:tplc="BACC9AA4">
      <w:numFmt w:val="bullet"/>
      <w:lvlText w:val="•"/>
      <w:lvlJc w:val="left"/>
      <w:pPr>
        <w:ind w:left="6213" w:hanging="245"/>
      </w:pPr>
      <w:rPr>
        <w:rFonts w:hint="default"/>
      </w:rPr>
    </w:lvl>
    <w:lvl w:ilvl="7" w:tplc="2AF0B84A">
      <w:numFmt w:val="bullet"/>
      <w:lvlText w:val="•"/>
      <w:lvlJc w:val="left"/>
      <w:pPr>
        <w:ind w:left="7240" w:hanging="245"/>
      </w:pPr>
      <w:rPr>
        <w:rFonts w:hint="default"/>
      </w:rPr>
    </w:lvl>
    <w:lvl w:ilvl="8" w:tplc="8A58FBB4">
      <w:numFmt w:val="bullet"/>
      <w:lvlText w:val="•"/>
      <w:lvlJc w:val="left"/>
      <w:pPr>
        <w:ind w:left="8266" w:hanging="245"/>
      </w:pPr>
      <w:rPr>
        <w:rFonts w:hint="default"/>
      </w:rPr>
    </w:lvl>
  </w:abstractNum>
  <w:abstractNum w:abstractNumId="16" w15:restartNumberingAfterBreak="0">
    <w:nsid w:val="4FB77484"/>
    <w:multiLevelType w:val="hybridMultilevel"/>
    <w:tmpl w:val="87AC6D58"/>
    <w:lvl w:ilvl="0" w:tplc="3E84A14E">
      <w:start w:val="1"/>
      <w:numFmt w:val="decimal"/>
      <w:lvlText w:val="%1."/>
      <w:lvlJc w:val="left"/>
      <w:pPr>
        <w:ind w:left="1110" w:hanging="245"/>
      </w:pPr>
      <w:rPr>
        <w:rFonts w:ascii="Century Schoolbook" w:eastAsia="Century Schoolbook" w:hAnsi="Century Schoolbook" w:cs="Century Schoolbook"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855E7"/>
    <w:multiLevelType w:val="hybridMultilevel"/>
    <w:tmpl w:val="072469A0"/>
    <w:lvl w:ilvl="0" w:tplc="B4F83314">
      <w:start w:val="1"/>
      <w:numFmt w:val="lowerLetter"/>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8" w15:restartNumberingAfterBreak="0">
    <w:nsid w:val="54481712"/>
    <w:multiLevelType w:val="hybridMultilevel"/>
    <w:tmpl w:val="97260640"/>
    <w:lvl w:ilvl="0" w:tplc="1E8E7632">
      <w:start w:val="1"/>
      <w:numFmt w:val="lowerLetter"/>
      <w:lvlText w:val="%1."/>
      <w:lvlJc w:val="left"/>
      <w:pPr>
        <w:ind w:left="480" w:hanging="720"/>
      </w:pPr>
      <w:rPr>
        <w:rFonts w:ascii="Century Schoolbook" w:eastAsia="Century Schoolbook" w:hAnsi="Century Schoolbook" w:cs="Century Schoolbook" w:hint="default"/>
        <w:w w:val="99"/>
        <w:sz w:val="22"/>
        <w:szCs w:val="22"/>
      </w:rPr>
    </w:lvl>
    <w:lvl w:ilvl="1" w:tplc="DDF22BE8">
      <w:numFmt w:val="bullet"/>
      <w:lvlText w:val="•"/>
      <w:lvlJc w:val="left"/>
      <w:pPr>
        <w:ind w:left="1464" w:hanging="720"/>
      </w:pPr>
      <w:rPr>
        <w:rFonts w:hint="default"/>
      </w:rPr>
    </w:lvl>
    <w:lvl w:ilvl="2" w:tplc="E8E67ADE">
      <w:numFmt w:val="bullet"/>
      <w:lvlText w:val="•"/>
      <w:lvlJc w:val="left"/>
      <w:pPr>
        <w:ind w:left="2448" w:hanging="720"/>
      </w:pPr>
      <w:rPr>
        <w:rFonts w:hint="default"/>
      </w:rPr>
    </w:lvl>
    <w:lvl w:ilvl="3" w:tplc="3AE6FE20">
      <w:numFmt w:val="bullet"/>
      <w:lvlText w:val="•"/>
      <w:lvlJc w:val="left"/>
      <w:pPr>
        <w:ind w:left="3432" w:hanging="720"/>
      </w:pPr>
      <w:rPr>
        <w:rFonts w:hint="default"/>
      </w:rPr>
    </w:lvl>
    <w:lvl w:ilvl="4" w:tplc="D9728C02">
      <w:numFmt w:val="bullet"/>
      <w:lvlText w:val="•"/>
      <w:lvlJc w:val="left"/>
      <w:pPr>
        <w:ind w:left="4416" w:hanging="720"/>
      </w:pPr>
      <w:rPr>
        <w:rFonts w:hint="default"/>
      </w:rPr>
    </w:lvl>
    <w:lvl w:ilvl="5" w:tplc="B960360E">
      <w:numFmt w:val="bullet"/>
      <w:lvlText w:val="•"/>
      <w:lvlJc w:val="left"/>
      <w:pPr>
        <w:ind w:left="5400" w:hanging="720"/>
      </w:pPr>
      <w:rPr>
        <w:rFonts w:hint="default"/>
      </w:rPr>
    </w:lvl>
    <w:lvl w:ilvl="6" w:tplc="FF46BFBA">
      <w:numFmt w:val="bullet"/>
      <w:lvlText w:val="•"/>
      <w:lvlJc w:val="left"/>
      <w:pPr>
        <w:ind w:left="6384" w:hanging="720"/>
      </w:pPr>
      <w:rPr>
        <w:rFonts w:hint="default"/>
      </w:rPr>
    </w:lvl>
    <w:lvl w:ilvl="7" w:tplc="F0E62AE6">
      <w:numFmt w:val="bullet"/>
      <w:lvlText w:val="•"/>
      <w:lvlJc w:val="left"/>
      <w:pPr>
        <w:ind w:left="7368" w:hanging="720"/>
      </w:pPr>
      <w:rPr>
        <w:rFonts w:hint="default"/>
      </w:rPr>
    </w:lvl>
    <w:lvl w:ilvl="8" w:tplc="3EEC6996">
      <w:numFmt w:val="bullet"/>
      <w:lvlText w:val="•"/>
      <w:lvlJc w:val="left"/>
      <w:pPr>
        <w:ind w:left="8352" w:hanging="720"/>
      </w:pPr>
      <w:rPr>
        <w:rFonts w:hint="default"/>
      </w:rPr>
    </w:lvl>
  </w:abstractNum>
  <w:abstractNum w:abstractNumId="19" w15:restartNumberingAfterBreak="0">
    <w:nsid w:val="56B64D72"/>
    <w:multiLevelType w:val="multilevel"/>
    <w:tmpl w:val="B694B920"/>
    <w:lvl w:ilvl="0">
      <w:start w:val="3"/>
      <w:numFmt w:val="decimal"/>
      <w:lvlText w:val="%1"/>
      <w:lvlJc w:val="left"/>
      <w:pPr>
        <w:ind w:left="609" w:hanging="490"/>
      </w:pPr>
      <w:rPr>
        <w:rFonts w:hint="default"/>
      </w:rPr>
    </w:lvl>
    <w:lvl w:ilvl="1">
      <w:start w:val="3"/>
      <w:numFmt w:val="decimal"/>
      <w:lvlText w:val="%1.%2."/>
      <w:lvlJc w:val="left"/>
      <w:pPr>
        <w:ind w:left="609" w:hanging="490"/>
      </w:pPr>
      <w:rPr>
        <w:rFonts w:ascii="Century Schoolbook" w:eastAsia="Century Schoolbook" w:hAnsi="Century Schoolbook" w:cs="Century Schoolbook" w:hint="default"/>
        <w:w w:val="99"/>
        <w:sz w:val="22"/>
        <w:szCs w:val="22"/>
      </w:rPr>
    </w:lvl>
    <w:lvl w:ilvl="2">
      <w:numFmt w:val="bullet"/>
      <w:lvlText w:val="•"/>
      <w:lvlJc w:val="left"/>
      <w:pPr>
        <w:ind w:left="2544" w:hanging="490"/>
      </w:pPr>
      <w:rPr>
        <w:rFonts w:hint="default"/>
      </w:rPr>
    </w:lvl>
    <w:lvl w:ilvl="3">
      <w:numFmt w:val="bullet"/>
      <w:lvlText w:val="•"/>
      <w:lvlJc w:val="left"/>
      <w:pPr>
        <w:ind w:left="3516" w:hanging="490"/>
      </w:pPr>
      <w:rPr>
        <w:rFonts w:hint="default"/>
      </w:rPr>
    </w:lvl>
    <w:lvl w:ilvl="4">
      <w:numFmt w:val="bullet"/>
      <w:lvlText w:val="•"/>
      <w:lvlJc w:val="left"/>
      <w:pPr>
        <w:ind w:left="4488" w:hanging="490"/>
      </w:pPr>
      <w:rPr>
        <w:rFonts w:hint="default"/>
      </w:rPr>
    </w:lvl>
    <w:lvl w:ilvl="5">
      <w:numFmt w:val="bullet"/>
      <w:lvlText w:val="•"/>
      <w:lvlJc w:val="left"/>
      <w:pPr>
        <w:ind w:left="5460" w:hanging="490"/>
      </w:pPr>
      <w:rPr>
        <w:rFonts w:hint="default"/>
      </w:rPr>
    </w:lvl>
    <w:lvl w:ilvl="6">
      <w:numFmt w:val="bullet"/>
      <w:lvlText w:val="•"/>
      <w:lvlJc w:val="left"/>
      <w:pPr>
        <w:ind w:left="6432" w:hanging="490"/>
      </w:pPr>
      <w:rPr>
        <w:rFonts w:hint="default"/>
      </w:rPr>
    </w:lvl>
    <w:lvl w:ilvl="7">
      <w:numFmt w:val="bullet"/>
      <w:lvlText w:val="•"/>
      <w:lvlJc w:val="left"/>
      <w:pPr>
        <w:ind w:left="7404" w:hanging="490"/>
      </w:pPr>
      <w:rPr>
        <w:rFonts w:hint="default"/>
      </w:rPr>
    </w:lvl>
    <w:lvl w:ilvl="8">
      <w:numFmt w:val="bullet"/>
      <w:lvlText w:val="•"/>
      <w:lvlJc w:val="left"/>
      <w:pPr>
        <w:ind w:left="8376" w:hanging="490"/>
      </w:pPr>
      <w:rPr>
        <w:rFonts w:hint="default"/>
      </w:rPr>
    </w:lvl>
  </w:abstractNum>
  <w:abstractNum w:abstractNumId="20" w15:restartNumberingAfterBreak="0">
    <w:nsid w:val="72C84345"/>
    <w:multiLevelType w:val="hybridMultilevel"/>
    <w:tmpl w:val="3EACD746"/>
    <w:lvl w:ilvl="0" w:tplc="F2B0F308">
      <w:start w:val="1"/>
      <w:numFmt w:val="decimal"/>
      <w:lvlText w:val="%1."/>
      <w:lvlJc w:val="left"/>
      <w:pPr>
        <w:ind w:left="1110" w:hanging="245"/>
      </w:pPr>
      <w:rPr>
        <w:rFonts w:ascii="Century Schoolbook" w:eastAsia="Century Schoolbook" w:hAnsi="Century Schoolbook" w:cs="Century Schoolbook"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84958"/>
    <w:multiLevelType w:val="hybridMultilevel"/>
    <w:tmpl w:val="3EACD746"/>
    <w:lvl w:ilvl="0" w:tplc="F2B0F308">
      <w:start w:val="1"/>
      <w:numFmt w:val="decimal"/>
      <w:lvlText w:val="%1."/>
      <w:lvlJc w:val="left"/>
      <w:pPr>
        <w:ind w:left="1110" w:hanging="245"/>
      </w:pPr>
      <w:rPr>
        <w:rFonts w:ascii="Century Schoolbook" w:eastAsia="Century Schoolbook" w:hAnsi="Century Schoolbook" w:cs="Century Schoolbook"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A3D4C"/>
    <w:multiLevelType w:val="multilevel"/>
    <w:tmpl w:val="AE0475E6"/>
    <w:lvl w:ilvl="0">
      <w:start w:val="2"/>
      <w:numFmt w:val="decimal"/>
      <w:lvlText w:val="%1"/>
      <w:lvlJc w:val="left"/>
      <w:pPr>
        <w:ind w:left="609" w:hanging="490"/>
      </w:pPr>
      <w:rPr>
        <w:rFonts w:hint="default"/>
      </w:rPr>
    </w:lvl>
    <w:lvl w:ilvl="1">
      <w:start w:val="2"/>
      <w:numFmt w:val="decimal"/>
      <w:lvlText w:val="%1.%2."/>
      <w:lvlJc w:val="left"/>
      <w:pPr>
        <w:ind w:left="609" w:hanging="490"/>
      </w:pPr>
      <w:rPr>
        <w:rFonts w:ascii="Century Schoolbook" w:eastAsia="Century Schoolbook" w:hAnsi="Century Schoolbook" w:cs="Century Schoolbook" w:hint="default"/>
        <w:w w:val="99"/>
        <w:sz w:val="22"/>
        <w:szCs w:val="22"/>
      </w:rPr>
    </w:lvl>
    <w:lvl w:ilvl="2">
      <w:numFmt w:val="bullet"/>
      <w:lvlText w:val="•"/>
      <w:lvlJc w:val="left"/>
      <w:pPr>
        <w:ind w:left="2544" w:hanging="490"/>
      </w:pPr>
      <w:rPr>
        <w:rFonts w:hint="default"/>
      </w:rPr>
    </w:lvl>
    <w:lvl w:ilvl="3">
      <w:numFmt w:val="bullet"/>
      <w:lvlText w:val="•"/>
      <w:lvlJc w:val="left"/>
      <w:pPr>
        <w:ind w:left="3516" w:hanging="490"/>
      </w:pPr>
      <w:rPr>
        <w:rFonts w:hint="default"/>
      </w:rPr>
    </w:lvl>
    <w:lvl w:ilvl="4">
      <w:numFmt w:val="bullet"/>
      <w:lvlText w:val="•"/>
      <w:lvlJc w:val="left"/>
      <w:pPr>
        <w:ind w:left="4488" w:hanging="490"/>
      </w:pPr>
      <w:rPr>
        <w:rFonts w:hint="default"/>
      </w:rPr>
    </w:lvl>
    <w:lvl w:ilvl="5">
      <w:numFmt w:val="bullet"/>
      <w:lvlText w:val="•"/>
      <w:lvlJc w:val="left"/>
      <w:pPr>
        <w:ind w:left="5460" w:hanging="490"/>
      </w:pPr>
      <w:rPr>
        <w:rFonts w:hint="default"/>
      </w:rPr>
    </w:lvl>
    <w:lvl w:ilvl="6">
      <w:numFmt w:val="bullet"/>
      <w:lvlText w:val="•"/>
      <w:lvlJc w:val="left"/>
      <w:pPr>
        <w:ind w:left="6432" w:hanging="490"/>
      </w:pPr>
      <w:rPr>
        <w:rFonts w:hint="default"/>
      </w:rPr>
    </w:lvl>
    <w:lvl w:ilvl="7">
      <w:numFmt w:val="bullet"/>
      <w:lvlText w:val="•"/>
      <w:lvlJc w:val="left"/>
      <w:pPr>
        <w:ind w:left="7404" w:hanging="490"/>
      </w:pPr>
      <w:rPr>
        <w:rFonts w:hint="default"/>
      </w:rPr>
    </w:lvl>
    <w:lvl w:ilvl="8">
      <w:numFmt w:val="bullet"/>
      <w:lvlText w:val="•"/>
      <w:lvlJc w:val="left"/>
      <w:pPr>
        <w:ind w:left="8376" w:hanging="490"/>
      </w:pPr>
      <w:rPr>
        <w:rFonts w:hint="default"/>
      </w:rPr>
    </w:lvl>
  </w:abstractNum>
  <w:num w:numId="1">
    <w:abstractNumId w:val="14"/>
  </w:num>
  <w:num w:numId="2">
    <w:abstractNumId w:val="12"/>
  </w:num>
  <w:num w:numId="3">
    <w:abstractNumId w:val="18"/>
  </w:num>
  <w:num w:numId="4">
    <w:abstractNumId w:val="1"/>
  </w:num>
  <w:num w:numId="5">
    <w:abstractNumId w:val="19"/>
  </w:num>
  <w:num w:numId="6">
    <w:abstractNumId w:val="13"/>
  </w:num>
  <w:num w:numId="7">
    <w:abstractNumId w:val="4"/>
  </w:num>
  <w:num w:numId="8">
    <w:abstractNumId w:val="7"/>
  </w:num>
  <w:num w:numId="9">
    <w:abstractNumId w:val="3"/>
  </w:num>
  <w:num w:numId="10">
    <w:abstractNumId w:val="6"/>
  </w:num>
  <w:num w:numId="11">
    <w:abstractNumId w:val="15"/>
  </w:num>
  <w:num w:numId="12">
    <w:abstractNumId w:val="22"/>
  </w:num>
  <w:num w:numId="13">
    <w:abstractNumId w:val="5"/>
  </w:num>
  <w:num w:numId="14">
    <w:abstractNumId w:val="2"/>
  </w:num>
  <w:num w:numId="15">
    <w:abstractNumId w:val="10"/>
  </w:num>
  <w:num w:numId="16">
    <w:abstractNumId w:val="0"/>
  </w:num>
  <w:num w:numId="17">
    <w:abstractNumId w:val="17"/>
  </w:num>
  <w:num w:numId="18">
    <w:abstractNumId w:val="9"/>
  </w:num>
  <w:num w:numId="19">
    <w:abstractNumId w:val="20"/>
  </w:num>
  <w:num w:numId="20">
    <w:abstractNumId w:val="21"/>
  </w:num>
  <w:num w:numId="21">
    <w:abstractNumId w:val="11"/>
  </w:num>
  <w:num w:numId="22">
    <w:abstractNumId w:val="8"/>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g Baxley">
    <w15:presenceInfo w15:providerId="AD" w15:userId="S::gbaxley@cuesta.edu::c613a4a9-f6bc-49af-bee1-399a7e0fce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F4"/>
    <w:rsid w:val="000011A2"/>
    <w:rsid w:val="0002099C"/>
    <w:rsid w:val="0002375C"/>
    <w:rsid w:val="00057D1F"/>
    <w:rsid w:val="00066B51"/>
    <w:rsid w:val="00083FEE"/>
    <w:rsid w:val="0008651B"/>
    <w:rsid w:val="000B08C2"/>
    <w:rsid w:val="000C2445"/>
    <w:rsid w:val="000F6961"/>
    <w:rsid w:val="00111884"/>
    <w:rsid w:val="0012566B"/>
    <w:rsid w:val="00126BEA"/>
    <w:rsid w:val="00141717"/>
    <w:rsid w:val="00141D36"/>
    <w:rsid w:val="001474C9"/>
    <w:rsid w:val="001579EA"/>
    <w:rsid w:val="00164A25"/>
    <w:rsid w:val="00186C00"/>
    <w:rsid w:val="001A1E9D"/>
    <w:rsid w:val="001C25B5"/>
    <w:rsid w:val="001D6B96"/>
    <w:rsid w:val="00207021"/>
    <w:rsid w:val="002114D9"/>
    <w:rsid w:val="0021209C"/>
    <w:rsid w:val="00221980"/>
    <w:rsid w:val="0022675E"/>
    <w:rsid w:val="00243120"/>
    <w:rsid w:val="00260DDB"/>
    <w:rsid w:val="0028166D"/>
    <w:rsid w:val="002A2EC8"/>
    <w:rsid w:val="002C6EB7"/>
    <w:rsid w:val="002F5CA6"/>
    <w:rsid w:val="00323395"/>
    <w:rsid w:val="00395250"/>
    <w:rsid w:val="003A28B7"/>
    <w:rsid w:val="003A7BD1"/>
    <w:rsid w:val="003C25D2"/>
    <w:rsid w:val="003E4EDB"/>
    <w:rsid w:val="003F3BEC"/>
    <w:rsid w:val="003F4634"/>
    <w:rsid w:val="00422C08"/>
    <w:rsid w:val="00434A1F"/>
    <w:rsid w:val="00442078"/>
    <w:rsid w:val="00447A32"/>
    <w:rsid w:val="00475065"/>
    <w:rsid w:val="00486F07"/>
    <w:rsid w:val="00492219"/>
    <w:rsid w:val="00531B45"/>
    <w:rsid w:val="00542AF4"/>
    <w:rsid w:val="00571E8E"/>
    <w:rsid w:val="005869F4"/>
    <w:rsid w:val="00592C50"/>
    <w:rsid w:val="00594E8B"/>
    <w:rsid w:val="005B24CD"/>
    <w:rsid w:val="005B6F71"/>
    <w:rsid w:val="005C1A8F"/>
    <w:rsid w:val="005C7F05"/>
    <w:rsid w:val="005D22BD"/>
    <w:rsid w:val="006146ED"/>
    <w:rsid w:val="0061756C"/>
    <w:rsid w:val="00640E97"/>
    <w:rsid w:val="00643C7B"/>
    <w:rsid w:val="00655C9B"/>
    <w:rsid w:val="006762DE"/>
    <w:rsid w:val="006815B3"/>
    <w:rsid w:val="00684A4D"/>
    <w:rsid w:val="006D54E9"/>
    <w:rsid w:val="006E041D"/>
    <w:rsid w:val="006E31D7"/>
    <w:rsid w:val="00725285"/>
    <w:rsid w:val="0075352F"/>
    <w:rsid w:val="007D1966"/>
    <w:rsid w:val="007F2514"/>
    <w:rsid w:val="00801582"/>
    <w:rsid w:val="008257AF"/>
    <w:rsid w:val="0083399C"/>
    <w:rsid w:val="008701CA"/>
    <w:rsid w:val="008802CE"/>
    <w:rsid w:val="0089365F"/>
    <w:rsid w:val="008A2579"/>
    <w:rsid w:val="008C2126"/>
    <w:rsid w:val="008C3F7E"/>
    <w:rsid w:val="008D6AF4"/>
    <w:rsid w:val="00913E4D"/>
    <w:rsid w:val="00952774"/>
    <w:rsid w:val="009813C0"/>
    <w:rsid w:val="00981DC2"/>
    <w:rsid w:val="00995871"/>
    <w:rsid w:val="009A7C63"/>
    <w:rsid w:val="009A7F0E"/>
    <w:rsid w:val="009D2D9C"/>
    <w:rsid w:val="009E0693"/>
    <w:rsid w:val="009F21F1"/>
    <w:rsid w:val="00A34B51"/>
    <w:rsid w:val="00A91560"/>
    <w:rsid w:val="00A95C63"/>
    <w:rsid w:val="00B05167"/>
    <w:rsid w:val="00B053B6"/>
    <w:rsid w:val="00B27F89"/>
    <w:rsid w:val="00B420F6"/>
    <w:rsid w:val="00B54118"/>
    <w:rsid w:val="00B64983"/>
    <w:rsid w:val="00B84C9F"/>
    <w:rsid w:val="00B940F0"/>
    <w:rsid w:val="00BB70DE"/>
    <w:rsid w:val="00BC386F"/>
    <w:rsid w:val="00C43AB5"/>
    <w:rsid w:val="00C64596"/>
    <w:rsid w:val="00C908E9"/>
    <w:rsid w:val="00CA10A5"/>
    <w:rsid w:val="00CA2AD0"/>
    <w:rsid w:val="00CA3F0E"/>
    <w:rsid w:val="00CD5CB7"/>
    <w:rsid w:val="00D03516"/>
    <w:rsid w:val="00D1473C"/>
    <w:rsid w:val="00D40E41"/>
    <w:rsid w:val="00D561A0"/>
    <w:rsid w:val="00D73F46"/>
    <w:rsid w:val="00D87F9A"/>
    <w:rsid w:val="00DE32D3"/>
    <w:rsid w:val="00E00EF8"/>
    <w:rsid w:val="00E16164"/>
    <w:rsid w:val="00E420EC"/>
    <w:rsid w:val="00E63EE4"/>
    <w:rsid w:val="00E75DA0"/>
    <w:rsid w:val="00EB4C50"/>
    <w:rsid w:val="00EB6E3C"/>
    <w:rsid w:val="00F350A6"/>
    <w:rsid w:val="00F61FA5"/>
    <w:rsid w:val="00F82437"/>
    <w:rsid w:val="00F9044E"/>
    <w:rsid w:val="00F90C50"/>
    <w:rsid w:val="00FD152E"/>
    <w:rsid w:val="39BA6CB6"/>
    <w:rsid w:val="53E99A08"/>
    <w:rsid w:val="798812D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DC706"/>
  <w15:docId w15:val="{393706BA-AF22-40E3-9CDC-B2624D70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69F4"/>
    <w:rPr>
      <w:rFonts w:ascii="Century Schoolbook" w:eastAsia="Century Schoolbook" w:hAnsi="Century Schoolbook" w:cs="Century Schoolbook"/>
    </w:rPr>
  </w:style>
  <w:style w:type="paragraph" w:styleId="Heading1">
    <w:name w:val="heading 1"/>
    <w:basedOn w:val="Normal"/>
    <w:uiPriority w:val="1"/>
    <w:qFormat/>
    <w:rsid w:val="005869F4"/>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69F4"/>
  </w:style>
  <w:style w:type="paragraph" w:styleId="Title">
    <w:name w:val="Title"/>
    <w:basedOn w:val="Normal"/>
    <w:uiPriority w:val="1"/>
    <w:qFormat/>
    <w:rsid w:val="005869F4"/>
    <w:pPr>
      <w:ind w:left="1358" w:right="1359"/>
      <w:jc w:val="center"/>
    </w:pPr>
    <w:rPr>
      <w:b/>
      <w:bCs/>
      <w:sz w:val="28"/>
      <w:szCs w:val="28"/>
      <w:u w:val="single" w:color="000000"/>
    </w:rPr>
  </w:style>
  <w:style w:type="paragraph" w:styleId="ListParagraph">
    <w:name w:val="List Paragraph"/>
    <w:basedOn w:val="Normal"/>
    <w:uiPriority w:val="1"/>
    <w:qFormat/>
    <w:rsid w:val="005869F4"/>
    <w:pPr>
      <w:ind w:left="1110" w:hanging="270"/>
    </w:pPr>
  </w:style>
  <w:style w:type="paragraph" w:customStyle="1" w:styleId="TableParagraph">
    <w:name w:val="Table Paragraph"/>
    <w:basedOn w:val="Normal"/>
    <w:uiPriority w:val="1"/>
    <w:qFormat/>
    <w:rsid w:val="005869F4"/>
  </w:style>
  <w:style w:type="paragraph" w:styleId="BalloonText">
    <w:name w:val="Balloon Text"/>
    <w:basedOn w:val="Normal"/>
    <w:link w:val="BalloonTextChar"/>
    <w:uiPriority w:val="99"/>
    <w:semiHidden/>
    <w:unhideWhenUsed/>
    <w:rsid w:val="001D6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B96"/>
    <w:rPr>
      <w:rFonts w:ascii="Segoe UI" w:eastAsia="Century Schoolbook" w:hAnsi="Segoe UI" w:cs="Segoe UI"/>
      <w:sz w:val="18"/>
      <w:szCs w:val="18"/>
    </w:rPr>
  </w:style>
  <w:style w:type="character" w:styleId="CommentReference">
    <w:name w:val="annotation reference"/>
    <w:basedOn w:val="DefaultParagraphFont"/>
    <w:uiPriority w:val="99"/>
    <w:semiHidden/>
    <w:unhideWhenUsed/>
    <w:rsid w:val="00C908E9"/>
    <w:rPr>
      <w:sz w:val="16"/>
      <w:szCs w:val="16"/>
    </w:rPr>
  </w:style>
  <w:style w:type="paragraph" w:styleId="CommentText">
    <w:name w:val="annotation text"/>
    <w:basedOn w:val="Normal"/>
    <w:link w:val="CommentTextChar"/>
    <w:uiPriority w:val="99"/>
    <w:semiHidden/>
    <w:unhideWhenUsed/>
    <w:rsid w:val="00C908E9"/>
    <w:rPr>
      <w:sz w:val="20"/>
      <w:szCs w:val="20"/>
    </w:rPr>
  </w:style>
  <w:style w:type="character" w:customStyle="1" w:styleId="CommentTextChar">
    <w:name w:val="Comment Text Char"/>
    <w:basedOn w:val="DefaultParagraphFont"/>
    <w:link w:val="CommentText"/>
    <w:uiPriority w:val="99"/>
    <w:semiHidden/>
    <w:rsid w:val="00C908E9"/>
    <w:rPr>
      <w:rFonts w:ascii="Century Schoolbook" w:eastAsia="Century Schoolbook" w:hAnsi="Century Schoolbook" w:cs="Century Schoolbook"/>
      <w:sz w:val="20"/>
      <w:szCs w:val="20"/>
    </w:rPr>
  </w:style>
  <w:style w:type="paragraph" w:styleId="CommentSubject">
    <w:name w:val="annotation subject"/>
    <w:basedOn w:val="CommentText"/>
    <w:next w:val="CommentText"/>
    <w:link w:val="CommentSubjectChar"/>
    <w:uiPriority w:val="99"/>
    <w:semiHidden/>
    <w:unhideWhenUsed/>
    <w:rsid w:val="00C908E9"/>
    <w:rPr>
      <w:b/>
      <w:bCs/>
    </w:rPr>
  </w:style>
  <w:style w:type="character" w:customStyle="1" w:styleId="CommentSubjectChar">
    <w:name w:val="Comment Subject Char"/>
    <w:basedOn w:val="CommentTextChar"/>
    <w:link w:val="CommentSubject"/>
    <w:uiPriority w:val="99"/>
    <w:semiHidden/>
    <w:rsid w:val="00C908E9"/>
    <w:rPr>
      <w:rFonts w:ascii="Century Schoolbook" w:eastAsia="Century Schoolbook" w:hAnsi="Century Schoolbook" w:cs="Century Schoolbook"/>
      <w:b/>
      <w:bCs/>
      <w:sz w:val="20"/>
      <w:szCs w:val="20"/>
    </w:rPr>
  </w:style>
  <w:style w:type="paragraph" w:styleId="Header">
    <w:name w:val="header"/>
    <w:basedOn w:val="Normal"/>
    <w:link w:val="HeaderChar"/>
    <w:uiPriority w:val="99"/>
    <w:unhideWhenUsed/>
    <w:rsid w:val="000B08C2"/>
    <w:pPr>
      <w:tabs>
        <w:tab w:val="center" w:pos="4680"/>
        <w:tab w:val="right" w:pos="9360"/>
      </w:tabs>
    </w:pPr>
  </w:style>
  <w:style w:type="character" w:customStyle="1" w:styleId="HeaderChar">
    <w:name w:val="Header Char"/>
    <w:basedOn w:val="DefaultParagraphFont"/>
    <w:link w:val="Header"/>
    <w:uiPriority w:val="99"/>
    <w:rsid w:val="000B08C2"/>
    <w:rPr>
      <w:rFonts w:ascii="Century Schoolbook" w:eastAsia="Century Schoolbook" w:hAnsi="Century Schoolbook" w:cs="Century Schoolbook"/>
    </w:rPr>
  </w:style>
  <w:style w:type="paragraph" w:styleId="Footer">
    <w:name w:val="footer"/>
    <w:basedOn w:val="Normal"/>
    <w:link w:val="FooterChar"/>
    <w:uiPriority w:val="99"/>
    <w:unhideWhenUsed/>
    <w:rsid w:val="000B08C2"/>
    <w:pPr>
      <w:tabs>
        <w:tab w:val="center" w:pos="4680"/>
        <w:tab w:val="right" w:pos="9360"/>
      </w:tabs>
    </w:pPr>
  </w:style>
  <w:style w:type="character" w:customStyle="1" w:styleId="FooterChar">
    <w:name w:val="Footer Char"/>
    <w:basedOn w:val="DefaultParagraphFont"/>
    <w:link w:val="Footer"/>
    <w:uiPriority w:val="99"/>
    <w:rsid w:val="000B08C2"/>
    <w:rPr>
      <w:rFonts w:ascii="Century Schoolbook" w:eastAsia="Century Schoolbook" w:hAnsi="Century Schoolbook" w:cs="Century Schoolbook"/>
    </w:rPr>
  </w:style>
  <w:style w:type="character" w:customStyle="1" w:styleId="BodyTextChar">
    <w:name w:val="Body Text Char"/>
    <w:basedOn w:val="DefaultParagraphFont"/>
    <w:link w:val="BodyText"/>
    <w:uiPriority w:val="1"/>
    <w:rsid w:val="0028166D"/>
    <w:rPr>
      <w:rFonts w:ascii="Century Schoolbook" w:eastAsia="Century Schoolbook" w:hAnsi="Century Schoolbook" w:cs="Century Schoolbook"/>
    </w:rPr>
  </w:style>
  <w:style w:type="paragraph" w:styleId="TOCHeading">
    <w:name w:val="TOC Heading"/>
    <w:basedOn w:val="Heading1"/>
    <w:next w:val="Normal"/>
    <w:uiPriority w:val="39"/>
    <w:unhideWhenUsed/>
    <w:qFormat/>
    <w:rsid w:val="009A7F0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9A7F0E"/>
    <w:pPr>
      <w:spacing w:after="100"/>
    </w:pPr>
  </w:style>
  <w:style w:type="character" w:styleId="Hyperlink">
    <w:name w:val="Hyperlink"/>
    <w:basedOn w:val="DefaultParagraphFont"/>
    <w:uiPriority w:val="99"/>
    <w:unhideWhenUsed/>
    <w:rsid w:val="009A7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E3D053704B474180D35846ED30DAC1" ma:contentTypeVersion="15" ma:contentTypeDescription="Create a new document." ma:contentTypeScope="" ma:versionID="850e4c53d3c160dd506955d3546772b8">
  <xsd:schema xmlns:xsd="http://www.w3.org/2001/XMLSchema" xmlns:xs="http://www.w3.org/2001/XMLSchema" xmlns:p="http://schemas.microsoft.com/office/2006/metadata/properties" xmlns:ns1="http://schemas.microsoft.com/sharepoint/v3" xmlns:ns3="edf90152-7f4e-4516-88a4-515f36c59628" xmlns:ns4="8911ecd3-1a11-4e5e-bd87-9fc2ee845877" targetNamespace="http://schemas.microsoft.com/office/2006/metadata/properties" ma:root="true" ma:fieldsID="d10534cac333efa174cb1ec120b4db95" ns1:_="" ns3:_="" ns4:_="">
    <xsd:import namespace="http://schemas.microsoft.com/sharepoint/v3"/>
    <xsd:import namespace="edf90152-7f4e-4516-88a4-515f36c59628"/>
    <xsd:import namespace="8911ecd3-1a11-4e5e-bd87-9fc2ee845877"/>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90152-7f4e-4516-88a4-515f36c596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1ecd3-1a11-4e5e-bd87-9fc2ee8458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C80E-ECCA-40E6-B44B-3767BB47E5BE}">
  <ds:schemaRefs>
    <ds:schemaRef ds:uri="http://schemas.microsoft.com/sharepoint/v3/contenttype/forms"/>
  </ds:schemaRefs>
</ds:datastoreItem>
</file>

<file path=customXml/itemProps2.xml><?xml version="1.0" encoding="utf-8"?>
<ds:datastoreItem xmlns:ds="http://schemas.openxmlformats.org/officeDocument/2006/customXml" ds:itemID="{9CC80E62-306A-42BB-A9C7-268932871F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6F5A0C-7D3A-456C-ACDF-1D70AA0C2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f90152-7f4e-4516-88a4-515f36c59628"/>
    <ds:schemaRef ds:uri="8911ecd3-1a11-4e5e-bd87-9fc2ee845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44D73-FEEF-4B1B-82E8-9D243C82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3595</Words>
  <Characters>20494</Characters>
  <Application>Microsoft Office Word</Application>
  <DocSecurity>0</DocSecurity>
  <Lines>170</Lines>
  <Paragraphs>48</Paragraphs>
  <ScaleCrop>false</ScaleCrop>
  <Company>Cuesta Oceanography</Company>
  <LinksUpToDate>false</LinksUpToDate>
  <CharactersWithSpaces>24041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CCFT_Bylaws Feb 19 2010</dc:title>
  <dc:subject/>
  <dc:creator>ccft</dc:creator>
  <cp:keywords/>
  <cp:lastModifiedBy>Greg Baxley</cp:lastModifiedBy>
  <cp:revision>77</cp:revision>
  <dcterms:created xsi:type="dcterms:W3CDTF">2021-01-23T22:06:00Z</dcterms:created>
  <dcterms:modified xsi:type="dcterms:W3CDTF">2021-03-29T22:20:00Z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PScript5.dll Version 5.2.2</vt:lpwstr>
  </property>
  <property fmtid="{D5CDD505-2E9C-101B-9397-08002B2CF9AE}" pid="4" name="LastSaved">
    <vt:filetime>2020-10-23T00:00:00Z</vt:filetime>
  </property>
  <property fmtid="{D5CDD505-2E9C-101B-9397-08002B2CF9AE}" pid="5" name="ContentTypeId">
    <vt:lpwstr>0x0101009BE3D053704B474180D35846ED30DAC1</vt:lpwstr>
  </property>
</Properties>
</file>