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86E1D" w14:textId="77777777" w:rsidR="00576746" w:rsidRDefault="00F31396">
      <w:pPr>
        <w:jc w:val="center"/>
        <w:rPr>
          <w:rFonts w:ascii="Century Schoolbook" w:hAnsi="Century Schoolbook"/>
          <w:b/>
          <w:sz w:val="28"/>
        </w:rPr>
      </w:pPr>
      <w:r>
        <w:rPr>
          <w:rFonts w:ascii="Century Schoolbook" w:hAnsi="Century Schoolbook"/>
          <w:b/>
          <w:sz w:val="28"/>
        </w:rPr>
        <w:t>Constitution</w:t>
      </w:r>
    </w:p>
    <w:p w14:paraId="46053EED" w14:textId="77777777" w:rsidR="00576746" w:rsidRDefault="00F31396">
      <w:pPr>
        <w:spacing w:before="160"/>
        <w:jc w:val="center"/>
        <w:rPr>
          <w:rFonts w:ascii="Century Schoolbook" w:hAnsi="Century Schoolbook"/>
          <w:b/>
          <w:sz w:val="24"/>
        </w:rPr>
      </w:pPr>
      <w:r>
        <w:rPr>
          <w:rFonts w:ascii="Century Schoolbook" w:hAnsi="Century Schoolbook"/>
          <w:b/>
          <w:sz w:val="24"/>
        </w:rPr>
        <w:t>of the</w:t>
      </w:r>
    </w:p>
    <w:p w14:paraId="524BF59E" w14:textId="77777777" w:rsidR="00576746" w:rsidRDefault="00F31396">
      <w:pPr>
        <w:spacing w:before="160"/>
        <w:jc w:val="center"/>
        <w:rPr>
          <w:rFonts w:ascii="Century Schoolbook" w:hAnsi="Century Schoolbook"/>
          <w:b/>
          <w:sz w:val="28"/>
        </w:rPr>
      </w:pPr>
      <w:r>
        <w:rPr>
          <w:rFonts w:ascii="Century Schoolbook" w:hAnsi="Century Schoolbook"/>
          <w:b/>
          <w:sz w:val="28"/>
        </w:rPr>
        <w:t>Cuesta College Federation of Teachers</w:t>
      </w:r>
    </w:p>
    <w:p w14:paraId="471AA157" w14:textId="77777777" w:rsidR="00576746" w:rsidRDefault="002A40DF">
      <w:pPr>
        <w:spacing w:before="160"/>
        <w:jc w:val="center"/>
        <w:rPr>
          <w:rFonts w:ascii="Century Schoolbook" w:hAnsi="Century Schoolbook"/>
          <w:b/>
          <w:sz w:val="28"/>
        </w:rPr>
      </w:pPr>
    </w:p>
    <w:p w14:paraId="63AC5282" w14:textId="0CE6EA8C" w:rsidR="00576746" w:rsidRDefault="002E28BC">
      <w:pPr>
        <w:jc w:val="center"/>
        <w:rPr>
          <w:rFonts w:ascii="Century Schoolbook" w:hAnsi="Century Schoolbook"/>
          <w:b/>
          <w:sz w:val="22"/>
        </w:rPr>
      </w:pPr>
      <w:ins w:id="0" w:author="Greg Baxley" w:date="2021-01-23T16:22:00Z">
        <w:r>
          <w:rPr>
            <w:rFonts w:ascii="Century Schoolbook" w:hAnsi="Century Schoolbook"/>
            <w:b/>
            <w:sz w:val="22"/>
          </w:rPr>
          <w:t xml:space="preserve"> </w:t>
        </w:r>
      </w:ins>
    </w:p>
    <w:p w14:paraId="64E61F23" w14:textId="77777777" w:rsidR="00576746" w:rsidRDefault="00F31396">
      <w:pPr>
        <w:pStyle w:val="TitleBold"/>
        <w:rPr>
          <w:rFonts w:ascii="Century Schoolbook" w:hAnsi="Century Schoolbook"/>
          <w:sz w:val="22"/>
        </w:rPr>
      </w:pPr>
      <w:r>
        <w:rPr>
          <w:rFonts w:ascii="Century Schoolbook" w:hAnsi="Century Schoolbook"/>
          <w:sz w:val="22"/>
        </w:rPr>
        <w:t>As Re-Written March 20, 2009</w:t>
      </w:r>
    </w:p>
    <w:p w14:paraId="6B4580B7" w14:textId="77777777" w:rsidR="00576746" w:rsidRDefault="00F31396">
      <w:pPr>
        <w:spacing w:before="80"/>
        <w:jc w:val="center"/>
        <w:rPr>
          <w:rFonts w:ascii="Century Schoolbook" w:hAnsi="Century Schoolbook"/>
          <w:b/>
        </w:rPr>
      </w:pPr>
      <w:r>
        <w:rPr>
          <w:rFonts w:ascii="Century Schoolbook" w:hAnsi="Century Schoolbook"/>
          <w:b/>
        </w:rPr>
        <w:t>and</w:t>
      </w:r>
    </w:p>
    <w:p w14:paraId="6467E81C" w14:textId="77777777" w:rsidR="00576746" w:rsidRDefault="00F31396">
      <w:pPr>
        <w:spacing w:before="80"/>
        <w:jc w:val="center"/>
        <w:rPr>
          <w:rFonts w:ascii="Century Schoolbook" w:hAnsi="Century Schoolbook"/>
          <w:b/>
        </w:rPr>
      </w:pPr>
      <w:r>
        <w:rPr>
          <w:rFonts w:ascii="Century Schoolbook" w:hAnsi="Century Schoolbook"/>
          <w:b/>
        </w:rPr>
        <w:t>Approved by the Members April 3, 2009</w:t>
      </w:r>
    </w:p>
    <w:p w14:paraId="01406F4A" w14:textId="77777777" w:rsidR="00576746" w:rsidRDefault="00F31396">
      <w:pPr>
        <w:spacing w:before="80"/>
        <w:jc w:val="center"/>
        <w:rPr>
          <w:rFonts w:ascii="Century Schoolbook" w:hAnsi="Century Schoolbook"/>
          <w:b/>
        </w:rPr>
      </w:pPr>
      <w:r>
        <w:rPr>
          <w:rFonts w:ascii="Century Schoolbook" w:hAnsi="Century Schoolbook"/>
          <w:b/>
        </w:rPr>
        <w:t>Typographical Errors Fixed October 23, 2009</w:t>
      </w:r>
    </w:p>
    <w:p w14:paraId="1FFA19B0" w14:textId="617011BB" w:rsidR="00576746" w:rsidRDefault="00F31396">
      <w:pPr>
        <w:spacing w:before="80"/>
        <w:jc w:val="center"/>
        <w:rPr>
          <w:rFonts w:ascii="Century Schoolbook" w:hAnsi="Century Schoolbook"/>
          <w:b/>
        </w:rPr>
      </w:pPr>
      <w:r>
        <w:rPr>
          <w:rFonts w:ascii="Century Schoolbook" w:hAnsi="Century Schoolbook"/>
          <w:b/>
        </w:rPr>
        <w:t>Amended by the Membership February 19, 2010</w:t>
      </w:r>
      <w:ins w:id="1" w:author="Greg Baxley" w:date="2021-02-20T11:14:00Z">
        <w:r w:rsidR="00F91F98">
          <w:rPr>
            <w:rFonts w:ascii="Century Schoolbook" w:hAnsi="Century Schoolbook"/>
            <w:b/>
          </w:rPr>
          <w:t>, April 26, 2013, March 2017</w:t>
        </w:r>
      </w:ins>
    </w:p>
    <w:p w14:paraId="310C4CF8" w14:textId="5B495DE1" w:rsidR="00576746" w:rsidRPr="006B1510" w:rsidDel="006B1510" w:rsidRDefault="00F31396" w:rsidP="006B1510">
      <w:pPr>
        <w:spacing w:before="80"/>
        <w:jc w:val="center"/>
        <w:rPr>
          <w:ins w:id="2" w:author="Debra  Stakes" w:date="2020-10-15T09:43:00Z"/>
          <w:del w:id="3" w:author="Greg Baxley" w:date="2021-03-05T15:13:00Z"/>
          <w:rFonts w:ascii="Century Schoolbook" w:hAnsi="Century Schoolbook"/>
          <w:b/>
        </w:rPr>
      </w:pPr>
      <w:del w:id="4" w:author="Greg Baxley" w:date="2021-02-20T11:15:00Z">
        <w:r w:rsidRPr="006B1510" w:rsidDel="00180261">
          <w:rPr>
            <w:rFonts w:ascii="Century Schoolbook" w:hAnsi="Century Schoolbook"/>
            <w:b/>
          </w:rPr>
          <w:delText>Amended by the Membership March 2017</w:delText>
        </w:r>
      </w:del>
    </w:p>
    <w:p w14:paraId="3FF19093" w14:textId="4247C6FC" w:rsidR="00576746" w:rsidRPr="00D411BD" w:rsidRDefault="00F31396">
      <w:pPr>
        <w:numPr>
          <w:ins w:id="5" w:author="Greg Baxley" w:date="2020-10-15T09:43:00Z"/>
        </w:numPr>
        <w:spacing w:before="80"/>
        <w:jc w:val="center"/>
        <w:rPr>
          <w:rFonts w:ascii="Century Schoolbook" w:hAnsi="Century Schoolbook"/>
          <w:b/>
          <w:i/>
          <w:color w:val="FF0000"/>
          <w:u w:val="single"/>
        </w:rPr>
      </w:pPr>
      <w:ins w:id="6" w:author="Debra  Stakes" w:date="2020-10-15T09:43:00Z">
        <w:r>
          <w:rPr>
            <w:rFonts w:ascii="Century Schoolbook" w:hAnsi="Century Schoolbook"/>
            <w:b/>
            <w:i/>
            <w:color w:val="FF0000"/>
            <w:u w:val="single"/>
          </w:rPr>
          <w:t xml:space="preserve">Amended by the organization </w:t>
        </w:r>
      </w:ins>
      <w:r w:rsidR="004C03A2">
        <w:rPr>
          <w:rFonts w:ascii="Century Schoolbook" w:hAnsi="Century Schoolbook"/>
          <w:b/>
          <w:i/>
          <w:color w:val="FF0000"/>
          <w:u w:val="single"/>
        </w:rPr>
        <w:t>April</w:t>
      </w:r>
      <w:r w:rsidR="00F0238F">
        <w:rPr>
          <w:rFonts w:ascii="Century Schoolbook" w:hAnsi="Century Schoolbook"/>
          <w:b/>
          <w:i/>
          <w:color w:val="FF0000"/>
          <w:u w:val="single"/>
        </w:rPr>
        <w:t xml:space="preserve"> 2021</w:t>
      </w:r>
    </w:p>
    <w:p w14:paraId="31442002" w14:textId="77777777" w:rsidR="00576746" w:rsidRDefault="002A40DF">
      <w:pPr>
        <w:rPr>
          <w:rFonts w:ascii="Century Schoolbook" w:hAnsi="Century Schoolbook"/>
          <w:sz w:val="22"/>
        </w:rPr>
      </w:pPr>
    </w:p>
    <w:p w14:paraId="1D8CC6F1" w14:textId="0FB7B79D" w:rsidR="00576746" w:rsidRDefault="002A40DF">
      <w:pPr>
        <w:pStyle w:val="CM24"/>
        <w:spacing w:after="0"/>
        <w:jc w:val="center"/>
        <w:rPr>
          <w:b/>
        </w:rPr>
      </w:pPr>
    </w:p>
    <w:sdt>
      <w:sdtPr>
        <w:rPr>
          <w:rFonts w:ascii="Arial" w:eastAsia="Times New Roman" w:hAnsi="Arial" w:cs="Times New Roman"/>
          <w:color w:val="auto"/>
          <w:sz w:val="20"/>
          <w:szCs w:val="20"/>
        </w:rPr>
        <w:id w:val="-1824651758"/>
        <w:docPartObj>
          <w:docPartGallery w:val="Table of Contents"/>
          <w:docPartUnique/>
        </w:docPartObj>
      </w:sdtPr>
      <w:sdtEndPr>
        <w:rPr>
          <w:b/>
          <w:bCs/>
          <w:noProof/>
        </w:rPr>
      </w:sdtEndPr>
      <w:sdtContent>
        <w:p w14:paraId="68761AF1" w14:textId="5D0FA204" w:rsidR="00B66F5F" w:rsidRDefault="00B66F5F">
          <w:pPr>
            <w:pStyle w:val="TOCHeading"/>
          </w:pPr>
          <w:r>
            <w:t>Contents</w:t>
          </w:r>
        </w:p>
        <w:p w14:paraId="26F0E4E1" w14:textId="5F7C145C" w:rsidR="000D485F" w:rsidRDefault="00B66F5F">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4727087" w:history="1">
            <w:r w:rsidR="000D485F" w:rsidRPr="008A5275">
              <w:rPr>
                <w:rStyle w:val="Hyperlink"/>
                <w:b/>
                <w:noProof/>
              </w:rPr>
              <w:t>ARTICLE I: NAME OF THE ORGANIZATION</w:t>
            </w:r>
            <w:r w:rsidR="000D485F">
              <w:rPr>
                <w:noProof/>
                <w:webHidden/>
              </w:rPr>
              <w:tab/>
            </w:r>
            <w:r w:rsidR="000D485F">
              <w:rPr>
                <w:noProof/>
                <w:webHidden/>
              </w:rPr>
              <w:fldChar w:fldCharType="begin"/>
            </w:r>
            <w:r w:rsidR="000D485F">
              <w:rPr>
                <w:noProof/>
                <w:webHidden/>
              </w:rPr>
              <w:instrText xml:space="preserve"> PAGEREF _Toc64727087 \h </w:instrText>
            </w:r>
            <w:r w:rsidR="000D485F">
              <w:rPr>
                <w:noProof/>
                <w:webHidden/>
              </w:rPr>
            </w:r>
            <w:r w:rsidR="000D485F">
              <w:rPr>
                <w:noProof/>
                <w:webHidden/>
              </w:rPr>
              <w:fldChar w:fldCharType="separate"/>
            </w:r>
            <w:r w:rsidR="000D485F">
              <w:rPr>
                <w:noProof/>
                <w:webHidden/>
              </w:rPr>
              <w:t>1</w:t>
            </w:r>
            <w:r w:rsidR="000D485F">
              <w:rPr>
                <w:noProof/>
                <w:webHidden/>
              </w:rPr>
              <w:fldChar w:fldCharType="end"/>
            </w:r>
          </w:hyperlink>
        </w:p>
        <w:p w14:paraId="02895E50" w14:textId="50111A1D" w:rsidR="000D485F" w:rsidRDefault="002A40DF">
          <w:pPr>
            <w:pStyle w:val="TOC1"/>
            <w:tabs>
              <w:tab w:val="right" w:leader="dot" w:pos="10070"/>
            </w:tabs>
            <w:rPr>
              <w:rFonts w:asciiTheme="minorHAnsi" w:eastAsiaTheme="minorEastAsia" w:hAnsiTheme="minorHAnsi" w:cstheme="minorBidi"/>
              <w:noProof/>
              <w:sz w:val="22"/>
              <w:szCs w:val="22"/>
            </w:rPr>
          </w:pPr>
          <w:hyperlink w:anchor="_Toc64727088" w:history="1">
            <w:r w:rsidR="000D485F" w:rsidRPr="008A5275">
              <w:rPr>
                <w:rStyle w:val="Hyperlink"/>
                <w:b/>
                <w:noProof/>
              </w:rPr>
              <w:t>ARTICLE II: PURPOSES OF THE ORGANIZATION</w:t>
            </w:r>
            <w:r w:rsidR="000D485F">
              <w:rPr>
                <w:noProof/>
                <w:webHidden/>
              </w:rPr>
              <w:tab/>
            </w:r>
            <w:r w:rsidR="000D485F">
              <w:rPr>
                <w:noProof/>
                <w:webHidden/>
              </w:rPr>
              <w:fldChar w:fldCharType="begin"/>
            </w:r>
            <w:r w:rsidR="000D485F">
              <w:rPr>
                <w:noProof/>
                <w:webHidden/>
              </w:rPr>
              <w:instrText xml:space="preserve"> PAGEREF _Toc64727088 \h </w:instrText>
            </w:r>
            <w:r w:rsidR="000D485F">
              <w:rPr>
                <w:noProof/>
                <w:webHidden/>
              </w:rPr>
            </w:r>
            <w:r w:rsidR="000D485F">
              <w:rPr>
                <w:noProof/>
                <w:webHidden/>
              </w:rPr>
              <w:fldChar w:fldCharType="separate"/>
            </w:r>
            <w:r w:rsidR="000D485F">
              <w:rPr>
                <w:noProof/>
                <w:webHidden/>
              </w:rPr>
              <w:t>1</w:t>
            </w:r>
            <w:r w:rsidR="000D485F">
              <w:rPr>
                <w:noProof/>
                <w:webHidden/>
              </w:rPr>
              <w:fldChar w:fldCharType="end"/>
            </w:r>
          </w:hyperlink>
        </w:p>
        <w:p w14:paraId="6AF3DCFB" w14:textId="13B6A42E" w:rsidR="000D485F" w:rsidRDefault="002A40DF">
          <w:pPr>
            <w:pStyle w:val="TOC1"/>
            <w:tabs>
              <w:tab w:val="right" w:leader="dot" w:pos="10070"/>
            </w:tabs>
            <w:rPr>
              <w:rFonts w:asciiTheme="minorHAnsi" w:eastAsiaTheme="minorEastAsia" w:hAnsiTheme="minorHAnsi" w:cstheme="minorBidi"/>
              <w:noProof/>
              <w:sz w:val="22"/>
              <w:szCs w:val="22"/>
            </w:rPr>
          </w:pPr>
          <w:hyperlink w:anchor="_Toc64727089" w:history="1">
            <w:r w:rsidR="000D485F" w:rsidRPr="008A5275">
              <w:rPr>
                <w:rStyle w:val="Hyperlink"/>
                <w:b/>
                <w:noProof/>
              </w:rPr>
              <w:t>ARTICLE III: AFFILIATIONS</w:t>
            </w:r>
            <w:r w:rsidR="000D485F">
              <w:rPr>
                <w:noProof/>
                <w:webHidden/>
              </w:rPr>
              <w:tab/>
            </w:r>
            <w:r w:rsidR="000D485F">
              <w:rPr>
                <w:noProof/>
                <w:webHidden/>
              </w:rPr>
              <w:fldChar w:fldCharType="begin"/>
            </w:r>
            <w:r w:rsidR="000D485F">
              <w:rPr>
                <w:noProof/>
                <w:webHidden/>
              </w:rPr>
              <w:instrText xml:space="preserve"> PAGEREF _Toc64727089 \h </w:instrText>
            </w:r>
            <w:r w:rsidR="000D485F">
              <w:rPr>
                <w:noProof/>
                <w:webHidden/>
              </w:rPr>
            </w:r>
            <w:r w:rsidR="000D485F">
              <w:rPr>
                <w:noProof/>
                <w:webHidden/>
              </w:rPr>
              <w:fldChar w:fldCharType="separate"/>
            </w:r>
            <w:r w:rsidR="000D485F">
              <w:rPr>
                <w:noProof/>
                <w:webHidden/>
              </w:rPr>
              <w:t>2</w:t>
            </w:r>
            <w:r w:rsidR="000D485F">
              <w:rPr>
                <w:noProof/>
                <w:webHidden/>
              </w:rPr>
              <w:fldChar w:fldCharType="end"/>
            </w:r>
          </w:hyperlink>
        </w:p>
        <w:p w14:paraId="287172B0" w14:textId="517F71D0" w:rsidR="000D485F" w:rsidRDefault="002A40DF">
          <w:pPr>
            <w:pStyle w:val="TOC1"/>
            <w:tabs>
              <w:tab w:val="right" w:leader="dot" w:pos="10070"/>
            </w:tabs>
            <w:rPr>
              <w:rFonts w:asciiTheme="minorHAnsi" w:eastAsiaTheme="minorEastAsia" w:hAnsiTheme="minorHAnsi" w:cstheme="minorBidi"/>
              <w:noProof/>
              <w:sz w:val="22"/>
              <w:szCs w:val="22"/>
            </w:rPr>
          </w:pPr>
          <w:hyperlink w:anchor="_Toc64727090" w:history="1">
            <w:r w:rsidR="000D485F" w:rsidRPr="008A5275">
              <w:rPr>
                <w:rStyle w:val="Hyperlink"/>
                <w:b/>
                <w:noProof/>
              </w:rPr>
              <w:t>ARTICLE IV: MEMBERSHIP</w:t>
            </w:r>
            <w:r w:rsidR="000D485F">
              <w:rPr>
                <w:noProof/>
                <w:webHidden/>
              </w:rPr>
              <w:tab/>
            </w:r>
            <w:r w:rsidR="000D485F">
              <w:rPr>
                <w:noProof/>
                <w:webHidden/>
              </w:rPr>
              <w:fldChar w:fldCharType="begin"/>
            </w:r>
            <w:r w:rsidR="000D485F">
              <w:rPr>
                <w:noProof/>
                <w:webHidden/>
              </w:rPr>
              <w:instrText xml:space="preserve"> PAGEREF _Toc64727090 \h </w:instrText>
            </w:r>
            <w:r w:rsidR="000D485F">
              <w:rPr>
                <w:noProof/>
                <w:webHidden/>
              </w:rPr>
            </w:r>
            <w:r w:rsidR="000D485F">
              <w:rPr>
                <w:noProof/>
                <w:webHidden/>
              </w:rPr>
              <w:fldChar w:fldCharType="separate"/>
            </w:r>
            <w:r w:rsidR="000D485F">
              <w:rPr>
                <w:noProof/>
                <w:webHidden/>
              </w:rPr>
              <w:t>2</w:t>
            </w:r>
            <w:r w:rsidR="000D485F">
              <w:rPr>
                <w:noProof/>
                <w:webHidden/>
              </w:rPr>
              <w:fldChar w:fldCharType="end"/>
            </w:r>
          </w:hyperlink>
        </w:p>
        <w:p w14:paraId="23498AE7" w14:textId="7C9CE6AF" w:rsidR="000D485F" w:rsidRDefault="002A40DF">
          <w:pPr>
            <w:pStyle w:val="TOC1"/>
            <w:tabs>
              <w:tab w:val="right" w:leader="dot" w:pos="10070"/>
            </w:tabs>
            <w:rPr>
              <w:rFonts w:asciiTheme="minorHAnsi" w:eastAsiaTheme="minorEastAsia" w:hAnsiTheme="minorHAnsi" w:cstheme="minorBidi"/>
              <w:noProof/>
              <w:sz w:val="22"/>
              <w:szCs w:val="22"/>
            </w:rPr>
          </w:pPr>
          <w:hyperlink w:anchor="_Toc64727091" w:history="1">
            <w:r w:rsidR="000D485F" w:rsidRPr="008A5275">
              <w:rPr>
                <w:rStyle w:val="Hyperlink"/>
                <w:b/>
                <w:noProof/>
              </w:rPr>
              <w:t>ARTICLE V: THE EXECUTIVE BOARD</w:t>
            </w:r>
            <w:r w:rsidR="000D485F">
              <w:rPr>
                <w:noProof/>
                <w:webHidden/>
              </w:rPr>
              <w:tab/>
            </w:r>
            <w:r w:rsidR="000D485F">
              <w:rPr>
                <w:noProof/>
                <w:webHidden/>
              </w:rPr>
              <w:fldChar w:fldCharType="begin"/>
            </w:r>
            <w:r w:rsidR="000D485F">
              <w:rPr>
                <w:noProof/>
                <w:webHidden/>
              </w:rPr>
              <w:instrText xml:space="preserve"> PAGEREF _Toc64727091 \h </w:instrText>
            </w:r>
            <w:r w:rsidR="000D485F">
              <w:rPr>
                <w:noProof/>
                <w:webHidden/>
              </w:rPr>
            </w:r>
            <w:r w:rsidR="000D485F">
              <w:rPr>
                <w:noProof/>
                <w:webHidden/>
              </w:rPr>
              <w:fldChar w:fldCharType="separate"/>
            </w:r>
            <w:r w:rsidR="000D485F">
              <w:rPr>
                <w:noProof/>
                <w:webHidden/>
              </w:rPr>
              <w:t>3</w:t>
            </w:r>
            <w:r w:rsidR="000D485F">
              <w:rPr>
                <w:noProof/>
                <w:webHidden/>
              </w:rPr>
              <w:fldChar w:fldCharType="end"/>
            </w:r>
          </w:hyperlink>
        </w:p>
        <w:p w14:paraId="576285E6" w14:textId="537BF8EA" w:rsidR="000D485F" w:rsidRDefault="002A40DF">
          <w:pPr>
            <w:pStyle w:val="TOC1"/>
            <w:tabs>
              <w:tab w:val="right" w:leader="dot" w:pos="10070"/>
            </w:tabs>
            <w:rPr>
              <w:rFonts w:asciiTheme="minorHAnsi" w:eastAsiaTheme="minorEastAsia" w:hAnsiTheme="minorHAnsi" w:cstheme="minorBidi"/>
              <w:noProof/>
              <w:sz w:val="22"/>
              <w:szCs w:val="22"/>
            </w:rPr>
          </w:pPr>
          <w:hyperlink w:anchor="_Toc64727092" w:history="1">
            <w:r w:rsidR="000D485F" w:rsidRPr="008A5275">
              <w:rPr>
                <w:rStyle w:val="Hyperlink"/>
                <w:b/>
                <w:noProof/>
              </w:rPr>
              <w:t>ARTICLE VI: THE COUNCIL OF REPRESENTATIVES</w:t>
            </w:r>
            <w:r w:rsidR="000D485F">
              <w:rPr>
                <w:noProof/>
                <w:webHidden/>
              </w:rPr>
              <w:tab/>
            </w:r>
            <w:r w:rsidR="000D485F">
              <w:rPr>
                <w:noProof/>
                <w:webHidden/>
              </w:rPr>
              <w:fldChar w:fldCharType="begin"/>
            </w:r>
            <w:r w:rsidR="000D485F">
              <w:rPr>
                <w:noProof/>
                <w:webHidden/>
              </w:rPr>
              <w:instrText xml:space="preserve"> PAGEREF _Toc64727092 \h </w:instrText>
            </w:r>
            <w:r w:rsidR="000D485F">
              <w:rPr>
                <w:noProof/>
                <w:webHidden/>
              </w:rPr>
            </w:r>
            <w:r w:rsidR="000D485F">
              <w:rPr>
                <w:noProof/>
                <w:webHidden/>
              </w:rPr>
              <w:fldChar w:fldCharType="separate"/>
            </w:r>
            <w:r w:rsidR="000D485F">
              <w:rPr>
                <w:noProof/>
                <w:webHidden/>
              </w:rPr>
              <w:t>7</w:t>
            </w:r>
            <w:r w:rsidR="000D485F">
              <w:rPr>
                <w:noProof/>
                <w:webHidden/>
              </w:rPr>
              <w:fldChar w:fldCharType="end"/>
            </w:r>
          </w:hyperlink>
        </w:p>
        <w:p w14:paraId="79B7BB6B" w14:textId="770246D9" w:rsidR="000D485F" w:rsidRDefault="002A40DF">
          <w:pPr>
            <w:pStyle w:val="TOC1"/>
            <w:tabs>
              <w:tab w:val="right" w:leader="dot" w:pos="10070"/>
            </w:tabs>
            <w:rPr>
              <w:rFonts w:asciiTheme="minorHAnsi" w:eastAsiaTheme="minorEastAsia" w:hAnsiTheme="minorHAnsi" w:cstheme="minorBidi"/>
              <w:noProof/>
              <w:sz w:val="22"/>
              <w:szCs w:val="22"/>
            </w:rPr>
          </w:pPr>
          <w:hyperlink w:anchor="_Toc64727093" w:history="1">
            <w:r w:rsidR="000D485F" w:rsidRPr="008A5275">
              <w:rPr>
                <w:rStyle w:val="Hyperlink"/>
                <w:b/>
                <w:noProof/>
              </w:rPr>
              <w:t>ARTICLE VII: COMMITTEES</w:t>
            </w:r>
            <w:r w:rsidR="000D485F">
              <w:rPr>
                <w:noProof/>
                <w:webHidden/>
              </w:rPr>
              <w:tab/>
            </w:r>
            <w:r w:rsidR="000D485F">
              <w:rPr>
                <w:noProof/>
                <w:webHidden/>
              </w:rPr>
              <w:fldChar w:fldCharType="begin"/>
            </w:r>
            <w:r w:rsidR="000D485F">
              <w:rPr>
                <w:noProof/>
                <w:webHidden/>
              </w:rPr>
              <w:instrText xml:space="preserve"> PAGEREF _Toc64727093 \h </w:instrText>
            </w:r>
            <w:r w:rsidR="000D485F">
              <w:rPr>
                <w:noProof/>
                <w:webHidden/>
              </w:rPr>
            </w:r>
            <w:r w:rsidR="000D485F">
              <w:rPr>
                <w:noProof/>
                <w:webHidden/>
              </w:rPr>
              <w:fldChar w:fldCharType="separate"/>
            </w:r>
            <w:r w:rsidR="000D485F">
              <w:rPr>
                <w:noProof/>
                <w:webHidden/>
              </w:rPr>
              <w:t>8</w:t>
            </w:r>
            <w:r w:rsidR="000D485F">
              <w:rPr>
                <w:noProof/>
                <w:webHidden/>
              </w:rPr>
              <w:fldChar w:fldCharType="end"/>
            </w:r>
          </w:hyperlink>
        </w:p>
        <w:p w14:paraId="189DE32C" w14:textId="2C1F60E9" w:rsidR="000D485F" w:rsidRDefault="002A40DF">
          <w:pPr>
            <w:pStyle w:val="TOC1"/>
            <w:tabs>
              <w:tab w:val="right" w:leader="dot" w:pos="10070"/>
            </w:tabs>
            <w:rPr>
              <w:rFonts w:asciiTheme="minorHAnsi" w:eastAsiaTheme="minorEastAsia" w:hAnsiTheme="minorHAnsi" w:cstheme="minorBidi"/>
              <w:noProof/>
              <w:sz w:val="22"/>
              <w:szCs w:val="22"/>
            </w:rPr>
          </w:pPr>
          <w:hyperlink w:anchor="_Toc64727094" w:history="1">
            <w:r w:rsidR="000D485F" w:rsidRPr="008A5275">
              <w:rPr>
                <w:rStyle w:val="Hyperlink"/>
                <w:b/>
                <w:noProof/>
              </w:rPr>
              <w:t>ARTICLE VIII: REVENUES AND DISBURSEMENTS</w:t>
            </w:r>
            <w:r w:rsidR="000D485F">
              <w:rPr>
                <w:noProof/>
                <w:webHidden/>
              </w:rPr>
              <w:tab/>
            </w:r>
            <w:r w:rsidR="000D485F">
              <w:rPr>
                <w:noProof/>
                <w:webHidden/>
              </w:rPr>
              <w:fldChar w:fldCharType="begin"/>
            </w:r>
            <w:r w:rsidR="000D485F">
              <w:rPr>
                <w:noProof/>
                <w:webHidden/>
              </w:rPr>
              <w:instrText xml:space="preserve"> PAGEREF _Toc64727094 \h </w:instrText>
            </w:r>
            <w:r w:rsidR="000D485F">
              <w:rPr>
                <w:noProof/>
                <w:webHidden/>
              </w:rPr>
            </w:r>
            <w:r w:rsidR="000D485F">
              <w:rPr>
                <w:noProof/>
                <w:webHidden/>
              </w:rPr>
              <w:fldChar w:fldCharType="separate"/>
            </w:r>
            <w:r w:rsidR="000D485F">
              <w:rPr>
                <w:noProof/>
                <w:webHidden/>
              </w:rPr>
              <w:t>9</w:t>
            </w:r>
            <w:r w:rsidR="000D485F">
              <w:rPr>
                <w:noProof/>
                <w:webHidden/>
              </w:rPr>
              <w:fldChar w:fldCharType="end"/>
            </w:r>
          </w:hyperlink>
        </w:p>
        <w:p w14:paraId="7C20C6A7" w14:textId="79B76689" w:rsidR="000D485F" w:rsidRDefault="002A40DF">
          <w:pPr>
            <w:pStyle w:val="TOC1"/>
            <w:tabs>
              <w:tab w:val="right" w:leader="dot" w:pos="10070"/>
            </w:tabs>
            <w:rPr>
              <w:rFonts w:asciiTheme="minorHAnsi" w:eastAsiaTheme="minorEastAsia" w:hAnsiTheme="minorHAnsi" w:cstheme="minorBidi"/>
              <w:noProof/>
              <w:sz w:val="22"/>
              <w:szCs w:val="22"/>
            </w:rPr>
          </w:pPr>
          <w:hyperlink w:anchor="_Toc64727095" w:history="1">
            <w:r w:rsidR="000D485F" w:rsidRPr="008A5275">
              <w:rPr>
                <w:rStyle w:val="Hyperlink"/>
                <w:b/>
                <w:noProof/>
              </w:rPr>
              <w:t>ARTICLE IX: ELECTIONS</w:t>
            </w:r>
            <w:r w:rsidR="000D485F">
              <w:rPr>
                <w:noProof/>
                <w:webHidden/>
              </w:rPr>
              <w:tab/>
            </w:r>
            <w:r w:rsidR="000D485F">
              <w:rPr>
                <w:noProof/>
                <w:webHidden/>
              </w:rPr>
              <w:fldChar w:fldCharType="begin"/>
            </w:r>
            <w:r w:rsidR="000D485F">
              <w:rPr>
                <w:noProof/>
                <w:webHidden/>
              </w:rPr>
              <w:instrText xml:space="preserve"> PAGEREF _Toc64727095 \h </w:instrText>
            </w:r>
            <w:r w:rsidR="000D485F">
              <w:rPr>
                <w:noProof/>
                <w:webHidden/>
              </w:rPr>
            </w:r>
            <w:r w:rsidR="000D485F">
              <w:rPr>
                <w:noProof/>
                <w:webHidden/>
              </w:rPr>
              <w:fldChar w:fldCharType="separate"/>
            </w:r>
            <w:r w:rsidR="000D485F">
              <w:rPr>
                <w:noProof/>
                <w:webHidden/>
              </w:rPr>
              <w:t>10</w:t>
            </w:r>
            <w:r w:rsidR="000D485F">
              <w:rPr>
                <w:noProof/>
                <w:webHidden/>
              </w:rPr>
              <w:fldChar w:fldCharType="end"/>
            </w:r>
          </w:hyperlink>
        </w:p>
        <w:p w14:paraId="1071F34D" w14:textId="7F6EF48A" w:rsidR="000D485F" w:rsidRDefault="002A40DF">
          <w:pPr>
            <w:pStyle w:val="TOC1"/>
            <w:tabs>
              <w:tab w:val="right" w:leader="dot" w:pos="10070"/>
            </w:tabs>
            <w:rPr>
              <w:rFonts w:asciiTheme="minorHAnsi" w:eastAsiaTheme="minorEastAsia" w:hAnsiTheme="minorHAnsi" w:cstheme="minorBidi"/>
              <w:noProof/>
              <w:sz w:val="22"/>
              <w:szCs w:val="22"/>
            </w:rPr>
          </w:pPr>
          <w:hyperlink w:anchor="_Toc64727096" w:history="1">
            <w:r w:rsidR="000D485F" w:rsidRPr="008A5275">
              <w:rPr>
                <w:rStyle w:val="Hyperlink"/>
                <w:b/>
                <w:noProof/>
              </w:rPr>
              <w:t>ARTICLE X:  AMENDMENTS</w:t>
            </w:r>
            <w:r w:rsidR="000D485F">
              <w:rPr>
                <w:noProof/>
                <w:webHidden/>
              </w:rPr>
              <w:tab/>
            </w:r>
            <w:r w:rsidR="000D485F">
              <w:rPr>
                <w:noProof/>
                <w:webHidden/>
              </w:rPr>
              <w:fldChar w:fldCharType="begin"/>
            </w:r>
            <w:r w:rsidR="000D485F">
              <w:rPr>
                <w:noProof/>
                <w:webHidden/>
              </w:rPr>
              <w:instrText xml:space="preserve"> PAGEREF _Toc64727096 \h </w:instrText>
            </w:r>
            <w:r w:rsidR="000D485F">
              <w:rPr>
                <w:noProof/>
                <w:webHidden/>
              </w:rPr>
            </w:r>
            <w:r w:rsidR="000D485F">
              <w:rPr>
                <w:noProof/>
                <w:webHidden/>
              </w:rPr>
              <w:fldChar w:fldCharType="separate"/>
            </w:r>
            <w:r w:rsidR="000D485F">
              <w:rPr>
                <w:noProof/>
                <w:webHidden/>
              </w:rPr>
              <w:t>13</w:t>
            </w:r>
            <w:r w:rsidR="000D485F">
              <w:rPr>
                <w:noProof/>
                <w:webHidden/>
              </w:rPr>
              <w:fldChar w:fldCharType="end"/>
            </w:r>
          </w:hyperlink>
        </w:p>
        <w:p w14:paraId="7E8F838C" w14:textId="6956DEC7" w:rsidR="000D485F" w:rsidRDefault="002A40DF">
          <w:pPr>
            <w:pStyle w:val="TOC1"/>
            <w:tabs>
              <w:tab w:val="right" w:leader="dot" w:pos="10070"/>
            </w:tabs>
            <w:rPr>
              <w:rFonts w:asciiTheme="minorHAnsi" w:eastAsiaTheme="minorEastAsia" w:hAnsiTheme="minorHAnsi" w:cstheme="minorBidi"/>
              <w:noProof/>
              <w:sz w:val="22"/>
              <w:szCs w:val="22"/>
            </w:rPr>
          </w:pPr>
          <w:hyperlink w:anchor="_Toc64727097" w:history="1">
            <w:r w:rsidR="000D485F" w:rsidRPr="008A5275">
              <w:rPr>
                <w:rStyle w:val="Hyperlink"/>
                <w:b/>
                <w:noProof/>
              </w:rPr>
              <w:t>ARTICLE XI: AVAILABILITY OF THE CONSTITUTION AND BYLAWS</w:t>
            </w:r>
            <w:r w:rsidR="000D485F">
              <w:rPr>
                <w:noProof/>
                <w:webHidden/>
              </w:rPr>
              <w:tab/>
            </w:r>
            <w:r w:rsidR="000D485F">
              <w:rPr>
                <w:noProof/>
                <w:webHidden/>
              </w:rPr>
              <w:fldChar w:fldCharType="begin"/>
            </w:r>
            <w:r w:rsidR="000D485F">
              <w:rPr>
                <w:noProof/>
                <w:webHidden/>
              </w:rPr>
              <w:instrText xml:space="preserve"> PAGEREF _Toc64727097 \h </w:instrText>
            </w:r>
            <w:r w:rsidR="000D485F">
              <w:rPr>
                <w:noProof/>
                <w:webHidden/>
              </w:rPr>
            </w:r>
            <w:r w:rsidR="000D485F">
              <w:rPr>
                <w:noProof/>
                <w:webHidden/>
              </w:rPr>
              <w:fldChar w:fldCharType="separate"/>
            </w:r>
            <w:r w:rsidR="000D485F">
              <w:rPr>
                <w:noProof/>
                <w:webHidden/>
              </w:rPr>
              <w:t>14</w:t>
            </w:r>
            <w:r w:rsidR="000D485F">
              <w:rPr>
                <w:noProof/>
                <w:webHidden/>
              </w:rPr>
              <w:fldChar w:fldCharType="end"/>
            </w:r>
          </w:hyperlink>
        </w:p>
        <w:p w14:paraId="15F48F4E" w14:textId="6FA7801C" w:rsidR="00B66F5F" w:rsidRDefault="00B66F5F">
          <w:r>
            <w:rPr>
              <w:b/>
              <w:bCs/>
              <w:noProof/>
            </w:rPr>
            <w:fldChar w:fldCharType="end"/>
          </w:r>
        </w:p>
      </w:sdtContent>
    </w:sdt>
    <w:p w14:paraId="160BAFBF" w14:textId="77777777" w:rsidR="0031575B" w:rsidRPr="0031575B" w:rsidRDefault="0031575B" w:rsidP="0031575B">
      <w:pPr>
        <w:pStyle w:val="Default"/>
        <w:ind w:left="0" w:firstLine="0"/>
      </w:pPr>
    </w:p>
    <w:p w14:paraId="3CB8D9B4" w14:textId="77777777" w:rsidR="00576746" w:rsidRDefault="002A40DF">
      <w:pPr>
        <w:pStyle w:val="Default"/>
      </w:pPr>
    </w:p>
    <w:p w14:paraId="37EAF6EC" w14:textId="63B8A2E0" w:rsidR="00576746" w:rsidRDefault="00F31396" w:rsidP="00B66F5F">
      <w:pPr>
        <w:pStyle w:val="CM24"/>
        <w:keepNext/>
        <w:spacing w:after="0"/>
        <w:jc w:val="center"/>
        <w:outlineLvl w:val="0"/>
        <w:rPr>
          <w:b/>
        </w:rPr>
      </w:pPr>
      <w:bookmarkStart w:id="7" w:name="_Toc64727087"/>
      <w:r>
        <w:rPr>
          <w:b/>
        </w:rPr>
        <w:t>ARTICLE I</w:t>
      </w:r>
      <w:r w:rsidR="00551FCF">
        <w:rPr>
          <w:b/>
        </w:rPr>
        <w:t xml:space="preserve">: </w:t>
      </w:r>
      <w:r>
        <w:rPr>
          <w:b/>
        </w:rPr>
        <w:t>NAME OF THE ORGANIZATION</w:t>
      </w:r>
      <w:bookmarkEnd w:id="7"/>
    </w:p>
    <w:p w14:paraId="4C0F93C6" w14:textId="77777777" w:rsidR="00576746" w:rsidRDefault="002A40DF">
      <w:pPr>
        <w:pStyle w:val="Default"/>
        <w:keepNext/>
        <w:rPr>
          <w:color w:val="auto"/>
        </w:rPr>
      </w:pPr>
    </w:p>
    <w:p w14:paraId="0CA4FD2E" w14:textId="6295D468" w:rsidR="00576746" w:rsidRPr="00434DBE" w:rsidDel="00D449E4" w:rsidRDefault="002A40DF">
      <w:pPr>
        <w:pStyle w:val="CM23"/>
        <w:keepNext/>
        <w:spacing w:after="0"/>
        <w:ind w:left="270"/>
        <w:rPr>
          <w:del w:id="8" w:author="Greg Baxley" w:date="2020-11-30T11:59:00Z"/>
          <w:b/>
          <w:bCs/>
        </w:rPr>
      </w:pPr>
    </w:p>
    <w:p w14:paraId="23075FDB" w14:textId="28AF7F4B" w:rsidR="00576746" w:rsidRDefault="00F31396" w:rsidP="00F0238F">
      <w:pPr>
        <w:pStyle w:val="CM23"/>
        <w:spacing w:after="0"/>
        <w:ind w:left="360" w:hanging="360"/>
      </w:pPr>
      <w:r>
        <w:t xml:space="preserve">This organization shall be known as Cuesta College Federation of Teachers, AFT/CFT Local 4909, herein referred to as CCFT or the organization. </w:t>
      </w:r>
    </w:p>
    <w:p w14:paraId="6CF51C56" w14:textId="77777777" w:rsidR="00576746" w:rsidRDefault="002A40DF">
      <w:pPr>
        <w:pStyle w:val="Default"/>
        <w:rPr>
          <w:color w:val="auto"/>
        </w:rPr>
      </w:pPr>
    </w:p>
    <w:p w14:paraId="31679963" w14:textId="77777777" w:rsidR="00576746" w:rsidRDefault="002A40DF">
      <w:pPr>
        <w:pStyle w:val="CM24"/>
        <w:spacing w:after="0"/>
        <w:jc w:val="center"/>
        <w:rPr>
          <w:b/>
        </w:rPr>
      </w:pPr>
    </w:p>
    <w:p w14:paraId="14C62543" w14:textId="67B51C87" w:rsidR="00576746" w:rsidRDefault="00F31396" w:rsidP="00B66F5F">
      <w:pPr>
        <w:pStyle w:val="CM24"/>
        <w:keepNext/>
        <w:spacing w:after="0"/>
        <w:jc w:val="center"/>
        <w:outlineLvl w:val="0"/>
        <w:rPr>
          <w:b/>
        </w:rPr>
      </w:pPr>
      <w:bookmarkStart w:id="9" w:name="_Toc64727088"/>
      <w:r>
        <w:rPr>
          <w:b/>
        </w:rPr>
        <w:t>ARTICLE II</w:t>
      </w:r>
      <w:r w:rsidR="008539E1">
        <w:rPr>
          <w:b/>
        </w:rPr>
        <w:t xml:space="preserve">: </w:t>
      </w:r>
      <w:r>
        <w:rPr>
          <w:b/>
        </w:rPr>
        <w:t>PURPOSES OF THE ORGANIZATION</w:t>
      </w:r>
      <w:bookmarkEnd w:id="9"/>
    </w:p>
    <w:p w14:paraId="1090424D" w14:textId="2902775E" w:rsidR="00576746" w:rsidDel="00D449E4" w:rsidRDefault="002A40DF">
      <w:pPr>
        <w:pStyle w:val="Default"/>
        <w:keepNext/>
        <w:rPr>
          <w:del w:id="10" w:author="Greg Baxley" w:date="2020-11-30T11:59:00Z"/>
          <w:color w:val="auto"/>
        </w:rPr>
      </w:pPr>
    </w:p>
    <w:p w14:paraId="094C37FA" w14:textId="77777777" w:rsidR="00576746" w:rsidRDefault="002A40DF">
      <w:pPr>
        <w:pStyle w:val="CM24"/>
        <w:keepNext/>
        <w:spacing w:after="0"/>
      </w:pPr>
    </w:p>
    <w:p w14:paraId="4C0C278B" w14:textId="77777777" w:rsidR="00576746" w:rsidRPr="00434DBE" w:rsidRDefault="00F31396">
      <w:pPr>
        <w:pStyle w:val="CM24"/>
        <w:keepNext/>
        <w:spacing w:after="0"/>
        <w:rPr>
          <w:b/>
          <w:bCs/>
        </w:rPr>
      </w:pPr>
      <w:r w:rsidRPr="00434DBE">
        <w:rPr>
          <w:b/>
          <w:bCs/>
        </w:rPr>
        <w:t>Section 1. Purposes of the Organization</w:t>
      </w:r>
    </w:p>
    <w:p w14:paraId="0955E268" w14:textId="77777777" w:rsidR="00576746" w:rsidRDefault="002A40DF">
      <w:pPr>
        <w:pStyle w:val="Default"/>
        <w:rPr>
          <w:color w:val="auto"/>
        </w:rPr>
      </w:pPr>
    </w:p>
    <w:p w14:paraId="3EDB5A44" w14:textId="60BA1299" w:rsidR="00576746" w:rsidRDefault="00F31396">
      <w:pPr>
        <w:pStyle w:val="CM24"/>
      </w:pPr>
      <w:r>
        <w:t>a.</w:t>
      </w:r>
      <w:r>
        <w:tab/>
        <w:t xml:space="preserve">The purposes of this organization shall be: </w:t>
      </w:r>
    </w:p>
    <w:p w14:paraId="5D7B6832" w14:textId="77777777" w:rsidR="008539E1" w:rsidRDefault="00F31396" w:rsidP="008539E1">
      <w:pPr>
        <w:pStyle w:val="CM24"/>
        <w:spacing w:after="120"/>
        <w:ind w:left="907"/>
      </w:pPr>
      <w:r>
        <w:lastRenderedPageBreak/>
        <w:t>1.</w:t>
      </w:r>
      <w:r>
        <w:tab/>
        <w:t xml:space="preserve">To secure full trade union rights, including the rights to exclusive recognition and collective bargaining, for all employees who are eligible for membership. </w:t>
      </w:r>
    </w:p>
    <w:p w14:paraId="4F9992D0" w14:textId="0B5BD808" w:rsidR="00576746" w:rsidRDefault="00F31396" w:rsidP="008539E1">
      <w:pPr>
        <w:pStyle w:val="CM24"/>
        <w:spacing w:after="120"/>
        <w:ind w:left="907"/>
      </w:pPr>
      <w:r>
        <w:t xml:space="preserve">2. </w:t>
      </w:r>
      <w:r>
        <w:tab/>
        <w:t>To advance the economic position, improve the working conditions, and increase the political influence of the membership.</w:t>
      </w:r>
    </w:p>
    <w:p w14:paraId="51A2238F" w14:textId="523810A5" w:rsidR="00576746" w:rsidRDefault="00F31396" w:rsidP="008539E1">
      <w:pPr>
        <w:pStyle w:val="CM24"/>
        <w:spacing w:after="120"/>
        <w:ind w:left="907"/>
      </w:pPr>
      <w:r>
        <w:t xml:space="preserve">3. </w:t>
      </w:r>
      <w:r>
        <w:tab/>
        <w:t>To promote the improvement of standards in the employment domain of the membership.</w:t>
      </w:r>
    </w:p>
    <w:p w14:paraId="543AFFB0" w14:textId="4BE35FE2" w:rsidR="00576746" w:rsidRDefault="00F31396" w:rsidP="008539E1">
      <w:pPr>
        <w:pStyle w:val="CM24"/>
        <w:spacing w:after="120"/>
        <w:ind w:left="907"/>
      </w:pPr>
      <w:r>
        <w:t xml:space="preserve">4. </w:t>
      </w:r>
      <w:r>
        <w:tab/>
        <w:t xml:space="preserve">To encourage mutual understanding, cooperation, and civility among the membership. </w:t>
      </w:r>
    </w:p>
    <w:p w14:paraId="3C44B22A" w14:textId="6CE2480D" w:rsidR="00576746" w:rsidRDefault="00F31396" w:rsidP="008539E1">
      <w:pPr>
        <w:pStyle w:val="CM24"/>
        <w:spacing w:after="120"/>
        <w:ind w:left="907"/>
      </w:pPr>
      <w:r>
        <w:t xml:space="preserve">5. </w:t>
      </w:r>
      <w:r>
        <w:tab/>
        <w:t>To promote the interests of students who are served by the mem</w:t>
      </w:r>
      <w:del w:id="11" w:author="Greg Baxley" w:date="2020-11-11T17:05:00Z">
        <w:r w:rsidDel="005D34BE">
          <w:softHyphen/>
        </w:r>
      </w:del>
      <w:r>
        <w:t>bership.</w:t>
      </w:r>
    </w:p>
    <w:p w14:paraId="1ECE8FEA" w14:textId="3FF30A97" w:rsidR="00576746" w:rsidRDefault="00F31396" w:rsidP="008539E1">
      <w:pPr>
        <w:pStyle w:val="CM24"/>
        <w:spacing w:after="120"/>
        <w:ind w:left="907"/>
      </w:pPr>
      <w:r>
        <w:t xml:space="preserve">6. </w:t>
      </w:r>
      <w:r>
        <w:tab/>
        <w:t>To promote the effectiveness and quality of the institutions in which our members work.</w:t>
      </w:r>
    </w:p>
    <w:p w14:paraId="73D15C07" w14:textId="69EA2409" w:rsidR="00576746" w:rsidRDefault="00F31396" w:rsidP="008539E1">
      <w:pPr>
        <w:pStyle w:val="CM24"/>
        <w:spacing w:after="120"/>
        <w:ind w:left="907"/>
      </w:pPr>
      <w:r>
        <w:t xml:space="preserve">7. </w:t>
      </w:r>
      <w:r>
        <w:tab/>
        <w:t>To promote democracy, equality, and human rights in the society at large.</w:t>
      </w:r>
    </w:p>
    <w:p w14:paraId="41C45C93" w14:textId="77777777" w:rsidR="00576746" w:rsidRDefault="002A40DF">
      <w:pPr>
        <w:pStyle w:val="Default"/>
        <w:ind w:left="270"/>
        <w:rPr>
          <w:color w:val="auto"/>
        </w:rPr>
      </w:pPr>
    </w:p>
    <w:p w14:paraId="252039C3" w14:textId="5EAA25F7" w:rsidR="00576746" w:rsidDel="00D449E4" w:rsidRDefault="002A40DF">
      <w:pPr>
        <w:rPr>
          <w:del w:id="12" w:author="Greg Baxley" w:date="2020-11-30T11:59:00Z"/>
          <w:rFonts w:ascii="Century Schoolbook" w:hAnsi="Century Schoolbook"/>
          <w:sz w:val="22"/>
        </w:rPr>
      </w:pPr>
    </w:p>
    <w:p w14:paraId="4A2C9460" w14:textId="0001EE8B" w:rsidR="00576746" w:rsidRDefault="00F31396" w:rsidP="00CB3D37">
      <w:pPr>
        <w:pStyle w:val="CM24"/>
        <w:keepNext/>
        <w:spacing w:after="0"/>
        <w:jc w:val="center"/>
        <w:outlineLvl w:val="0"/>
      </w:pPr>
      <w:bookmarkStart w:id="13" w:name="_Toc64727089"/>
      <w:r>
        <w:rPr>
          <w:b/>
        </w:rPr>
        <w:t>ARTICLE III</w:t>
      </w:r>
      <w:r w:rsidR="008539E1">
        <w:rPr>
          <w:b/>
        </w:rPr>
        <w:t xml:space="preserve">: </w:t>
      </w:r>
      <w:r>
        <w:rPr>
          <w:b/>
        </w:rPr>
        <w:t>AFFILIATIONS</w:t>
      </w:r>
      <w:bookmarkEnd w:id="13"/>
      <w:r>
        <w:rPr>
          <w:b/>
        </w:rPr>
        <w:br/>
      </w:r>
    </w:p>
    <w:p w14:paraId="2B450BBB" w14:textId="407F663F" w:rsidR="00576746" w:rsidRPr="00434DBE" w:rsidDel="00D449E4" w:rsidRDefault="002A40DF">
      <w:pPr>
        <w:pStyle w:val="CM24"/>
        <w:keepNext/>
        <w:spacing w:after="0"/>
        <w:rPr>
          <w:del w:id="14" w:author="Greg Baxley" w:date="2020-11-30T11:59:00Z"/>
          <w:b/>
          <w:bCs/>
        </w:rPr>
      </w:pPr>
    </w:p>
    <w:p w14:paraId="26BC44FC" w14:textId="51E658E3" w:rsidR="00576746" w:rsidRDefault="00F31396">
      <w:pPr>
        <w:pStyle w:val="CM24"/>
        <w:keepNext/>
      </w:pPr>
      <w:r>
        <w:t xml:space="preserve">a. </w:t>
      </w:r>
      <w:r>
        <w:tab/>
        <w:t xml:space="preserve">This organization shall maintain affiliation with the following organizations: </w:t>
      </w:r>
    </w:p>
    <w:p w14:paraId="1FAF3058" w14:textId="77777777" w:rsidR="00576746" w:rsidRDefault="00F31396">
      <w:pPr>
        <w:pStyle w:val="Default"/>
        <w:rPr>
          <w:color w:val="auto"/>
        </w:rPr>
      </w:pPr>
      <w:r>
        <w:rPr>
          <w:color w:val="auto"/>
        </w:rPr>
        <w:t xml:space="preserve">1. The American Federation of Teachers, AFL-CIO </w:t>
      </w:r>
    </w:p>
    <w:p w14:paraId="1EDE6DAC" w14:textId="77777777" w:rsidR="00576746" w:rsidRDefault="00F31396">
      <w:pPr>
        <w:pStyle w:val="Default"/>
        <w:rPr>
          <w:color w:val="auto"/>
        </w:rPr>
      </w:pPr>
      <w:r>
        <w:rPr>
          <w:color w:val="auto"/>
        </w:rPr>
        <w:t>2. The California Federation of Teachers, AFT/AFL-CIO</w:t>
      </w:r>
    </w:p>
    <w:p w14:paraId="562220D2" w14:textId="77777777" w:rsidR="00576746" w:rsidRDefault="00F31396">
      <w:pPr>
        <w:pStyle w:val="Default"/>
        <w:rPr>
          <w:color w:val="auto"/>
        </w:rPr>
      </w:pPr>
      <w:r>
        <w:rPr>
          <w:color w:val="auto"/>
        </w:rPr>
        <w:t>3. The California Labor Federation, AFL-CIO</w:t>
      </w:r>
    </w:p>
    <w:p w14:paraId="7652011C" w14:textId="77777777" w:rsidR="00576746" w:rsidRDefault="00F31396">
      <w:pPr>
        <w:pStyle w:val="Default"/>
        <w:rPr>
          <w:color w:val="auto"/>
        </w:rPr>
      </w:pPr>
      <w:r>
        <w:rPr>
          <w:color w:val="auto"/>
        </w:rPr>
        <w:t xml:space="preserve">4. The </w:t>
      </w:r>
      <w:del w:id="15" w:author="Debra  Stakes" w:date="2020-11-11T15:53:00Z">
        <w:r w:rsidDel="00C566C0">
          <w:rPr>
            <w:color w:val="auto"/>
          </w:rPr>
          <w:delText>Tri-Counties</w:delText>
        </w:r>
      </w:del>
      <w:r>
        <w:rPr>
          <w:color w:val="auto"/>
        </w:rPr>
        <w:t xml:space="preserve"> Central </w:t>
      </w:r>
      <w:ins w:id="16" w:author="Debra  Stakes" w:date="2020-11-11T15:53:00Z">
        <w:r>
          <w:rPr>
            <w:color w:val="auto"/>
          </w:rPr>
          <w:t xml:space="preserve">Coast </w:t>
        </w:r>
      </w:ins>
      <w:r>
        <w:rPr>
          <w:color w:val="auto"/>
        </w:rPr>
        <w:t>Labor Council of the California Labor Federation, AFL-CIO, including its local county chapter(s).</w:t>
      </w:r>
    </w:p>
    <w:p w14:paraId="430193CC" w14:textId="77777777" w:rsidR="00576746" w:rsidRDefault="002A40DF">
      <w:pPr>
        <w:pStyle w:val="Default"/>
        <w:rPr>
          <w:color w:val="auto"/>
        </w:rPr>
      </w:pPr>
    </w:p>
    <w:p w14:paraId="2E8FC011" w14:textId="0CECE24C" w:rsidR="00576746" w:rsidRDefault="00F31396">
      <w:pPr>
        <w:ind w:left="360" w:hanging="360"/>
        <w:rPr>
          <w:rFonts w:ascii="Century Schoolbook" w:hAnsi="Century Schoolbook"/>
          <w:sz w:val="22"/>
        </w:rPr>
      </w:pPr>
      <w:r>
        <w:rPr>
          <w:rFonts w:ascii="Century Schoolbook" w:hAnsi="Century Schoolbook"/>
          <w:sz w:val="22"/>
        </w:rPr>
        <w:t xml:space="preserve">b. </w:t>
      </w:r>
      <w:r>
        <w:rPr>
          <w:rFonts w:ascii="Century Schoolbook" w:hAnsi="Century Schoolbook"/>
          <w:sz w:val="22"/>
        </w:rPr>
        <w:tab/>
        <w:t>CCFT will, whenever possible, actively support the activities and call to action of each of its affiliates.</w:t>
      </w:r>
    </w:p>
    <w:p w14:paraId="5BC8268A" w14:textId="77777777" w:rsidR="00576746" w:rsidRDefault="002A40DF">
      <w:pPr>
        <w:rPr>
          <w:rFonts w:ascii="Century Schoolbook" w:hAnsi="Century Schoolbook"/>
          <w:sz w:val="22"/>
        </w:rPr>
      </w:pPr>
    </w:p>
    <w:p w14:paraId="287B5839" w14:textId="76B22B50" w:rsidR="00576746" w:rsidRDefault="00F31396">
      <w:pPr>
        <w:ind w:left="360" w:hanging="360"/>
        <w:rPr>
          <w:rFonts w:ascii="Century Schoolbook" w:hAnsi="Century Schoolbook"/>
          <w:sz w:val="22"/>
        </w:rPr>
      </w:pPr>
      <w:r>
        <w:rPr>
          <w:rFonts w:ascii="Century Schoolbook" w:hAnsi="Century Schoolbook"/>
          <w:sz w:val="22"/>
        </w:rPr>
        <w:t xml:space="preserve">c. </w:t>
      </w:r>
      <w:r>
        <w:rPr>
          <w:rFonts w:ascii="Century Schoolbook" w:hAnsi="Century Schoolbook"/>
          <w:sz w:val="22"/>
        </w:rPr>
        <w:tab/>
        <w:t xml:space="preserve">CCFT will, whenever possible, send its allotted delegates to each of its affiliates’ conventions and to the </w:t>
      </w:r>
      <w:del w:id="17" w:author="Debra  Stakes" w:date="2020-11-11T15:53:00Z">
        <w:r w:rsidDel="00C566C0">
          <w:rPr>
            <w:rFonts w:ascii="Century Schoolbook" w:hAnsi="Century Schoolbook"/>
            <w:sz w:val="22"/>
          </w:rPr>
          <w:delText xml:space="preserve">Tri-Counties </w:delText>
        </w:r>
      </w:del>
      <w:r>
        <w:rPr>
          <w:rFonts w:ascii="Century Schoolbook" w:hAnsi="Century Schoolbook"/>
          <w:sz w:val="22"/>
        </w:rPr>
        <w:t xml:space="preserve">Central </w:t>
      </w:r>
      <w:ins w:id="18" w:author="Debra  Stakes" w:date="2020-11-11T15:53:00Z">
        <w:r>
          <w:rPr>
            <w:rFonts w:ascii="Century Schoolbook" w:hAnsi="Century Schoolbook"/>
            <w:sz w:val="22"/>
          </w:rPr>
          <w:t xml:space="preserve">Coast </w:t>
        </w:r>
      </w:ins>
      <w:r>
        <w:rPr>
          <w:rFonts w:ascii="Century Schoolbook" w:hAnsi="Century Schoolbook"/>
          <w:sz w:val="22"/>
        </w:rPr>
        <w:t>Labor Council’s regular and/or local (county) chapter meetings. The delegates will be elected and/or designated by procedures consistent with federal law and by this Constitution.</w:t>
      </w:r>
    </w:p>
    <w:p w14:paraId="1EF43F40" w14:textId="77777777" w:rsidR="00576746" w:rsidRDefault="002A40DF">
      <w:pPr>
        <w:ind w:left="360" w:hanging="360"/>
        <w:rPr>
          <w:rFonts w:ascii="Century Schoolbook" w:hAnsi="Century Schoolbook"/>
          <w:sz w:val="22"/>
        </w:rPr>
      </w:pPr>
    </w:p>
    <w:p w14:paraId="1B2B4B1A" w14:textId="72825FD7" w:rsidR="00576746" w:rsidDel="00D449E4" w:rsidRDefault="002A40DF">
      <w:pPr>
        <w:ind w:left="360" w:hanging="360"/>
        <w:rPr>
          <w:del w:id="19" w:author="Greg Baxley" w:date="2020-11-30T11:59:00Z"/>
          <w:rFonts w:ascii="Century Schoolbook" w:hAnsi="Century Schoolbook"/>
          <w:sz w:val="22"/>
        </w:rPr>
      </w:pPr>
    </w:p>
    <w:p w14:paraId="66ECD78B" w14:textId="77777777" w:rsidR="00576746" w:rsidRDefault="002A40DF">
      <w:pPr>
        <w:pStyle w:val="CM24"/>
        <w:spacing w:after="0"/>
        <w:jc w:val="center"/>
        <w:rPr>
          <w:b/>
        </w:rPr>
      </w:pPr>
    </w:p>
    <w:p w14:paraId="58844232" w14:textId="12F07AC7" w:rsidR="00576746" w:rsidRDefault="00F31396" w:rsidP="00463A09">
      <w:pPr>
        <w:pStyle w:val="CM24"/>
        <w:keepNext/>
        <w:spacing w:after="0"/>
        <w:jc w:val="center"/>
        <w:outlineLvl w:val="0"/>
        <w:rPr>
          <w:b/>
        </w:rPr>
      </w:pPr>
      <w:bookmarkStart w:id="20" w:name="_Toc64727090"/>
      <w:r>
        <w:rPr>
          <w:b/>
        </w:rPr>
        <w:t>ARTICLE IV</w:t>
      </w:r>
      <w:r w:rsidR="008539E1">
        <w:rPr>
          <w:b/>
        </w:rPr>
        <w:t xml:space="preserve">: </w:t>
      </w:r>
      <w:r>
        <w:rPr>
          <w:b/>
        </w:rPr>
        <w:t>MEMBERSHIP</w:t>
      </w:r>
      <w:bookmarkEnd w:id="20"/>
    </w:p>
    <w:p w14:paraId="64EC5586" w14:textId="0EA3BCF6" w:rsidR="00576746" w:rsidDel="00D449E4" w:rsidRDefault="002A40DF">
      <w:pPr>
        <w:pStyle w:val="Default"/>
        <w:keepNext/>
        <w:rPr>
          <w:del w:id="21" w:author="Greg Baxley" w:date="2020-11-30T11:59:00Z"/>
          <w:color w:val="auto"/>
        </w:rPr>
      </w:pPr>
    </w:p>
    <w:p w14:paraId="5999DBF5" w14:textId="77777777" w:rsidR="00576746" w:rsidRDefault="002A40DF">
      <w:pPr>
        <w:pStyle w:val="CM24"/>
        <w:keepNext/>
        <w:spacing w:after="0"/>
      </w:pPr>
    </w:p>
    <w:p w14:paraId="7E981D84" w14:textId="77777777" w:rsidR="00576746" w:rsidRPr="00434DBE" w:rsidRDefault="00F31396">
      <w:pPr>
        <w:pStyle w:val="CM24"/>
        <w:keepNext/>
        <w:spacing w:after="0"/>
        <w:rPr>
          <w:b/>
          <w:bCs/>
        </w:rPr>
      </w:pPr>
      <w:r w:rsidRPr="00434DBE">
        <w:rPr>
          <w:b/>
          <w:bCs/>
        </w:rPr>
        <w:t>Section 1.  Authority of the Membership</w:t>
      </w:r>
    </w:p>
    <w:p w14:paraId="2CB15727" w14:textId="77777777" w:rsidR="00576746" w:rsidRDefault="002A40DF">
      <w:pPr>
        <w:pStyle w:val="Default"/>
        <w:rPr>
          <w:color w:val="auto"/>
        </w:rPr>
      </w:pPr>
    </w:p>
    <w:p w14:paraId="2A6932EF" w14:textId="4CD3E217" w:rsidR="00576746" w:rsidRDefault="00F31396">
      <w:pPr>
        <w:pStyle w:val="CM24"/>
        <w:spacing w:after="0"/>
      </w:pPr>
      <w:r>
        <w:t>a.</w:t>
      </w:r>
      <w:r>
        <w:tab/>
        <w:t>The legislative power of the organization shall be vested in the membership of the organization and in the votes of the membership through elections. Unless otherwise stipulated in this Constitution, action items and elections shall require a simple majority of votes cast in membership meetings.</w:t>
      </w:r>
    </w:p>
    <w:p w14:paraId="20D3C468" w14:textId="77777777" w:rsidR="00576746" w:rsidRDefault="002A40DF">
      <w:pPr>
        <w:pStyle w:val="Default"/>
        <w:rPr>
          <w:color w:val="auto"/>
        </w:rPr>
      </w:pPr>
    </w:p>
    <w:p w14:paraId="77228B7E" w14:textId="779571CE" w:rsidR="00576746" w:rsidRDefault="00F31396">
      <w:pPr>
        <w:pStyle w:val="Default"/>
        <w:ind w:left="270"/>
        <w:rPr>
          <w:color w:val="auto"/>
        </w:rPr>
      </w:pPr>
      <w:r>
        <w:rPr>
          <w:color w:val="auto"/>
        </w:rPr>
        <w:t>b.</w:t>
      </w:r>
      <w:r>
        <w:rPr>
          <w:color w:val="auto"/>
        </w:rPr>
        <w:tab/>
        <w:t>The membership of the organization shall elect the officers of the organization and shall be the deciding body for elections of Constitution</w:t>
      </w:r>
      <w:r w:rsidRPr="00D411BD">
        <w:rPr>
          <w:i/>
          <w:color w:val="FF0000"/>
          <w:u w:val="single"/>
        </w:rPr>
        <w:t xml:space="preserve">al </w:t>
      </w:r>
      <w:r w:rsidRPr="006D04B9">
        <w:rPr>
          <w:strike/>
          <w:color w:val="auto"/>
        </w:rPr>
        <w:t>and Bylaws</w:t>
      </w:r>
      <w:r w:rsidRPr="006D04B9">
        <w:rPr>
          <w:color w:val="auto"/>
        </w:rPr>
        <w:t xml:space="preserve"> amendments</w:t>
      </w:r>
      <w:r>
        <w:rPr>
          <w:color w:val="auto"/>
        </w:rPr>
        <w:t xml:space="preserve"> (including changes to dues); contract ratifications; job actions; and special referenda and resolutions proposed by members, the Council of Representatives, and/or the Executive Board.</w:t>
      </w:r>
    </w:p>
    <w:p w14:paraId="034E4615" w14:textId="77777777" w:rsidR="00576746" w:rsidRDefault="002A40DF">
      <w:pPr>
        <w:pStyle w:val="Default"/>
        <w:ind w:left="270"/>
        <w:rPr>
          <w:color w:val="auto"/>
        </w:rPr>
      </w:pPr>
    </w:p>
    <w:p w14:paraId="6CE336EB" w14:textId="3B3BE9CB" w:rsidR="00576746" w:rsidRDefault="00F31396">
      <w:pPr>
        <w:pStyle w:val="Default"/>
        <w:ind w:left="270"/>
        <w:rPr>
          <w:color w:val="auto"/>
        </w:rPr>
      </w:pPr>
      <w:r>
        <w:rPr>
          <w:color w:val="auto"/>
        </w:rPr>
        <w:lastRenderedPageBreak/>
        <w:t>c.</w:t>
      </w:r>
      <w:r>
        <w:rPr>
          <w:color w:val="auto"/>
        </w:rPr>
        <w:tab/>
        <w:t>Defined constituent groups within the membership of the organization shall elect representatives to the Council of Representatives and the chairperson of the Part-Time Faculty Committee.</w:t>
      </w:r>
    </w:p>
    <w:p w14:paraId="63BEC46A" w14:textId="3A94D49A" w:rsidR="00576746" w:rsidDel="00D449E4" w:rsidRDefault="002A40DF">
      <w:pPr>
        <w:pStyle w:val="Default"/>
        <w:rPr>
          <w:del w:id="22" w:author="Greg Baxley" w:date="2020-11-30T11:59:00Z"/>
          <w:color w:val="auto"/>
        </w:rPr>
      </w:pPr>
    </w:p>
    <w:p w14:paraId="28820EC5" w14:textId="77777777" w:rsidR="00576746" w:rsidRDefault="002A40DF">
      <w:pPr>
        <w:pStyle w:val="CM24"/>
        <w:spacing w:after="0"/>
      </w:pPr>
    </w:p>
    <w:p w14:paraId="207D6380" w14:textId="77777777" w:rsidR="00576746" w:rsidRPr="00434DBE" w:rsidRDefault="00F31396" w:rsidP="00576746">
      <w:pPr>
        <w:pStyle w:val="CM24"/>
        <w:keepNext/>
        <w:spacing w:after="0"/>
        <w:rPr>
          <w:b/>
          <w:bCs/>
        </w:rPr>
      </w:pPr>
      <w:r w:rsidRPr="00434DBE">
        <w:rPr>
          <w:b/>
          <w:bCs/>
        </w:rPr>
        <w:t>Section 2.  Definition and Dates of Membership</w:t>
      </w:r>
    </w:p>
    <w:p w14:paraId="055EE75E" w14:textId="77777777" w:rsidR="00576746" w:rsidRDefault="002A40DF">
      <w:pPr>
        <w:pStyle w:val="Default"/>
        <w:rPr>
          <w:color w:val="auto"/>
        </w:rPr>
      </w:pPr>
    </w:p>
    <w:p w14:paraId="24DEA7AA" w14:textId="0484D143" w:rsidR="00576746" w:rsidRDefault="00F31396">
      <w:pPr>
        <w:pStyle w:val="CM24"/>
      </w:pPr>
      <w:r>
        <w:t>a.</w:t>
      </w:r>
      <w:r>
        <w:tab/>
        <w:t xml:space="preserve">Membership in the organization will be open to all faculty members who are represented by CCFT (as defined in the CCFT/District Collective Bargaining Agreement) and considered to be an employee of Cuesta College. Membership in the organization will continue for faculty members during temporary breaks in employment, such as over winter and summer breaks. </w:t>
      </w:r>
    </w:p>
    <w:p w14:paraId="0CD2E62C" w14:textId="765CB9E0" w:rsidR="00576746" w:rsidRDefault="00F31396">
      <w:pPr>
        <w:pStyle w:val="CM24"/>
      </w:pPr>
      <w:r>
        <w:t>b.</w:t>
      </w:r>
      <w:r>
        <w:tab/>
        <w:t xml:space="preserve">No person shall be denied membership </w:t>
      </w:r>
      <w:proofErr w:type="gramStart"/>
      <w:r>
        <w:t>on the basis of</w:t>
      </w:r>
      <w:proofErr w:type="gramEnd"/>
      <w:r>
        <w:t xml:space="preserve"> sex, race or ethnicity, national origin, religious or political belief, sexual orientation, gender identity/expression, disability, or social or economic status.</w:t>
      </w:r>
    </w:p>
    <w:p w14:paraId="11D4EF6B" w14:textId="5E53AB9A" w:rsidR="00576746" w:rsidRDefault="00F31396">
      <w:pPr>
        <w:pStyle w:val="CM24"/>
      </w:pPr>
      <w:r>
        <w:t>c.</w:t>
      </w:r>
      <w:r>
        <w:tab/>
        <w:t>Membership in the organization and all rights thereof will become effective after processing the CCFT membership application by the CCFT official designated in charge of maintaining the membership records and after at least one paycheck has been issued in which CCFT dues have been paid, unless a faculty member has outstanding financial or material debts or obligations to the organization, in which case all outstanding financial debts or material debts or obligations shall be fulfilled before membership becomes effective.</w:t>
      </w:r>
    </w:p>
    <w:p w14:paraId="3E209A7D" w14:textId="454C621B" w:rsidR="00576746" w:rsidRDefault="00F31396" w:rsidP="0061391A">
      <w:pPr>
        <w:pStyle w:val="CM24"/>
      </w:pPr>
      <w:r>
        <w:t>d.</w:t>
      </w:r>
      <w:r>
        <w:tab/>
        <w:t>A member in good standing shall have no outstanding financial or material debts or obligations to the organization, including but not limited to dues, for</w:t>
      </w:r>
      <w:r w:rsidR="00ED4EF1">
        <w:t xml:space="preserve"> </w:t>
      </w:r>
      <w:r>
        <w:t>thirty (30) or more days.</w:t>
      </w:r>
      <w:r w:rsidR="00ED4EF1">
        <w:t xml:space="preserve"> </w:t>
      </w:r>
      <w:r>
        <w:t>If such debts or obligations are not fulfilled within thirty (30) days, the member shall lose the benefits of membership in the organization, including, but not limited to, voting in elections of the organization, membership on committees of the organization, and holding office or other positions of responsibility in the organization. Status as a member in good standing shall be reinstated when such debts or obligations are fulfilled, given all other conditions of membership are met.</w:t>
      </w:r>
    </w:p>
    <w:p w14:paraId="03D37652" w14:textId="10D87036" w:rsidR="00576746" w:rsidRDefault="00F31396">
      <w:pPr>
        <w:pStyle w:val="CM24"/>
      </w:pPr>
      <w:r>
        <w:t>e.</w:t>
      </w:r>
      <w:r>
        <w:tab/>
        <w:t xml:space="preserve">A faculty member who has not resigned </w:t>
      </w:r>
      <w:del w:id="23" w:author="Greg Baxley" w:date="2021-02-02T21:59:00Z">
        <w:r w:rsidDel="00665D9A">
          <w:delText>his or her</w:delText>
        </w:r>
      </w:del>
      <w:ins w:id="24" w:author="Greg Baxley" w:date="2021-02-02T21:59:00Z">
        <w:r w:rsidR="00665D9A">
          <w:t>their</w:t>
        </w:r>
      </w:ins>
      <w:r>
        <w:t xml:space="preserve"> membership in the organization and is not employed by Cuesta College (except for temporary breaks in employment over the winter and summer breaks) or is on a leave without pay or other such breaks in employment by Cuesta College shall remain on the rolls of the organization and shall regain </w:t>
      </w:r>
      <w:del w:id="25" w:author="Greg Baxley" w:date="2021-02-02T21:59:00Z">
        <w:r w:rsidDel="00665D9A">
          <w:delText>his or her</w:delText>
        </w:r>
      </w:del>
      <w:ins w:id="26" w:author="Greg Baxley" w:date="2021-02-02T21:59:00Z">
        <w:r w:rsidR="00665D9A">
          <w:t>their</w:t>
        </w:r>
      </w:ins>
      <w:r>
        <w:t xml:space="preserve"> rights of membership in the organization on the first day of the semester upon being re-hired by Cuesta College.</w:t>
      </w:r>
    </w:p>
    <w:p w14:paraId="626ED126" w14:textId="2F49482B" w:rsidR="00576746" w:rsidRDefault="00F31396">
      <w:pPr>
        <w:pStyle w:val="Default"/>
        <w:ind w:left="270"/>
        <w:rPr>
          <w:color w:val="auto"/>
        </w:rPr>
      </w:pPr>
      <w:r>
        <w:rPr>
          <w:color w:val="auto"/>
        </w:rPr>
        <w:t>f.</w:t>
      </w:r>
      <w:r>
        <w:rPr>
          <w:color w:val="auto"/>
        </w:rPr>
        <w:tab/>
        <w:t xml:space="preserve">A faculty member shall be deemed a non-member of the organization and shall have no rights of membership of the organization when </w:t>
      </w:r>
      <w:del w:id="27" w:author="Greg Baxley" w:date="2021-02-02T22:00:00Z">
        <w:r w:rsidDel="00BB1F65">
          <w:rPr>
            <w:color w:val="auto"/>
          </w:rPr>
          <w:delText>s/he</w:delText>
        </w:r>
      </w:del>
      <w:ins w:id="28" w:author="Greg Baxley" w:date="2021-02-02T22:00:00Z">
        <w:r w:rsidR="00BB1F65">
          <w:rPr>
            <w:color w:val="auto"/>
          </w:rPr>
          <w:t>they</w:t>
        </w:r>
      </w:ins>
      <w:r>
        <w:rPr>
          <w:color w:val="auto"/>
        </w:rPr>
        <w:t xml:space="preserve"> no longer pays </w:t>
      </w:r>
      <w:del w:id="29" w:author="Greg Baxley" w:date="2021-02-02T21:59:00Z">
        <w:r w:rsidDel="00665D9A">
          <w:rPr>
            <w:color w:val="auto"/>
          </w:rPr>
          <w:delText>his or her</w:delText>
        </w:r>
      </w:del>
      <w:ins w:id="30" w:author="Greg Baxley" w:date="2021-02-02T21:59:00Z">
        <w:r w:rsidR="00665D9A">
          <w:rPr>
            <w:color w:val="auto"/>
          </w:rPr>
          <w:t>their</w:t>
        </w:r>
      </w:ins>
      <w:r>
        <w:rPr>
          <w:color w:val="auto"/>
        </w:rPr>
        <w:t xml:space="preserve"> dues (except for temporary breaks in employment over winter and summer breaks) or immediately upon receipt of the member’s letter of resignation from the organization (including by email) by the designated CCFT official in charge of maintaining the membership records.</w:t>
      </w:r>
    </w:p>
    <w:p w14:paraId="505A82D5" w14:textId="77777777" w:rsidR="00576746" w:rsidRDefault="00F31396">
      <w:pPr>
        <w:pStyle w:val="Default"/>
        <w:ind w:left="270"/>
      </w:pPr>
      <w:r>
        <w:tab/>
      </w:r>
    </w:p>
    <w:p w14:paraId="3B5A1207" w14:textId="77777777" w:rsidR="00576746" w:rsidRPr="002F4092" w:rsidRDefault="00F31396">
      <w:pPr>
        <w:pStyle w:val="CM24"/>
        <w:spacing w:after="0"/>
        <w:rPr>
          <w:b/>
          <w:bCs/>
        </w:rPr>
      </w:pPr>
      <w:r w:rsidRPr="002F4092">
        <w:rPr>
          <w:b/>
          <w:bCs/>
        </w:rPr>
        <w:t xml:space="preserve">Section 3. Expulsion </w:t>
      </w:r>
      <w:proofErr w:type="gramStart"/>
      <w:r w:rsidRPr="002F4092">
        <w:rPr>
          <w:b/>
          <w:bCs/>
        </w:rPr>
        <w:t>From</w:t>
      </w:r>
      <w:proofErr w:type="gramEnd"/>
      <w:r w:rsidRPr="002F4092">
        <w:rPr>
          <w:b/>
          <w:bCs/>
        </w:rPr>
        <w:t xml:space="preserve"> the Organization</w:t>
      </w:r>
    </w:p>
    <w:p w14:paraId="0972588F" w14:textId="77777777" w:rsidR="00576746" w:rsidRDefault="002A40DF">
      <w:pPr>
        <w:pStyle w:val="Default"/>
        <w:rPr>
          <w:color w:val="auto"/>
        </w:rPr>
      </w:pPr>
    </w:p>
    <w:p w14:paraId="02BC1A67" w14:textId="39FBA2FB" w:rsidR="00576746" w:rsidRDefault="00F31396">
      <w:pPr>
        <w:pStyle w:val="Default"/>
        <w:ind w:left="360" w:hanging="360"/>
        <w:rPr>
          <w:color w:val="auto"/>
        </w:rPr>
      </w:pPr>
      <w:r>
        <w:rPr>
          <w:color w:val="auto"/>
        </w:rPr>
        <w:t>a.</w:t>
      </w:r>
      <w:r>
        <w:rPr>
          <w:color w:val="auto"/>
        </w:rPr>
        <w:tab/>
        <w:t>The expulsion of a member from CCFT shall proceed according to applicable labor laws and regulations and with appropriate legal counsel.</w:t>
      </w:r>
    </w:p>
    <w:p w14:paraId="054D9A98" w14:textId="57193F80" w:rsidR="00576746" w:rsidDel="00FC6945" w:rsidRDefault="002A40DF">
      <w:pPr>
        <w:pStyle w:val="Default"/>
        <w:ind w:left="360" w:hanging="360"/>
        <w:rPr>
          <w:del w:id="31" w:author="Greg Baxley" w:date="2020-11-30T12:00:00Z"/>
          <w:color w:val="auto"/>
        </w:rPr>
      </w:pPr>
    </w:p>
    <w:p w14:paraId="0D305D0A" w14:textId="7EA5FCCB" w:rsidR="00576746" w:rsidRPr="00803510" w:rsidDel="00FC6945" w:rsidRDefault="002A40DF">
      <w:pPr>
        <w:pStyle w:val="Default"/>
        <w:ind w:left="360" w:hanging="360"/>
        <w:rPr>
          <w:del w:id="32" w:author="Greg Baxley" w:date="2020-11-30T12:00:00Z"/>
          <w:color w:val="FF0000"/>
        </w:rPr>
      </w:pPr>
    </w:p>
    <w:p w14:paraId="136E0C5D" w14:textId="40DFFC25" w:rsidR="00576746" w:rsidDel="00FC6945" w:rsidRDefault="002A40DF">
      <w:pPr>
        <w:pStyle w:val="CM24"/>
        <w:spacing w:after="0"/>
        <w:jc w:val="center"/>
        <w:rPr>
          <w:del w:id="33" w:author="Greg Baxley" w:date="2020-11-30T12:00:00Z"/>
          <w:b/>
        </w:rPr>
      </w:pPr>
    </w:p>
    <w:p w14:paraId="7FDCF7CB" w14:textId="77777777" w:rsidR="00576746" w:rsidRDefault="002A40DF">
      <w:pPr>
        <w:pStyle w:val="Default"/>
      </w:pPr>
    </w:p>
    <w:p w14:paraId="5B1B1FE7" w14:textId="77777777" w:rsidR="00576746" w:rsidRDefault="002A40DF">
      <w:pPr>
        <w:pStyle w:val="Default"/>
      </w:pPr>
    </w:p>
    <w:p w14:paraId="0AACCD2E" w14:textId="43BD0FC1" w:rsidR="00576746" w:rsidRDefault="00F31396" w:rsidP="006B1510">
      <w:pPr>
        <w:pStyle w:val="CM24"/>
        <w:keepNext/>
        <w:spacing w:after="0"/>
        <w:jc w:val="center"/>
        <w:outlineLvl w:val="0"/>
        <w:rPr>
          <w:b/>
        </w:rPr>
      </w:pPr>
      <w:bookmarkStart w:id="34" w:name="_Toc64727091"/>
      <w:r>
        <w:rPr>
          <w:b/>
        </w:rPr>
        <w:t>ARTICLE V</w:t>
      </w:r>
      <w:r w:rsidR="002F4092">
        <w:rPr>
          <w:b/>
        </w:rPr>
        <w:t xml:space="preserve">: </w:t>
      </w:r>
      <w:r>
        <w:rPr>
          <w:b/>
        </w:rPr>
        <w:t>THE EXECUTIVE BOARD</w:t>
      </w:r>
      <w:bookmarkEnd w:id="34"/>
    </w:p>
    <w:p w14:paraId="22481B9B" w14:textId="4A310F00" w:rsidR="00576746" w:rsidDel="00FC6945" w:rsidRDefault="002A40DF">
      <w:pPr>
        <w:pStyle w:val="Default"/>
        <w:keepNext/>
        <w:rPr>
          <w:del w:id="35" w:author="Greg Baxley" w:date="2020-11-30T12:00:00Z"/>
          <w:color w:val="auto"/>
        </w:rPr>
      </w:pPr>
    </w:p>
    <w:p w14:paraId="4357BE22" w14:textId="77777777" w:rsidR="00576746" w:rsidRDefault="002A40DF">
      <w:pPr>
        <w:pStyle w:val="CM3"/>
        <w:keepNext/>
        <w:spacing w:line="240" w:lineRule="auto"/>
        <w:ind w:left="720" w:right="115" w:hanging="720"/>
      </w:pPr>
    </w:p>
    <w:p w14:paraId="1825FA5E" w14:textId="77777777" w:rsidR="00576746" w:rsidRPr="00434DBE" w:rsidRDefault="00F31396">
      <w:pPr>
        <w:pStyle w:val="CM3"/>
        <w:keepNext/>
        <w:spacing w:line="240" w:lineRule="auto"/>
        <w:ind w:left="720" w:right="115" w:hanging="720"/>
        <w:rPr>
          <w:b/>
          <w:bCs/>
        </w:rPr>
      </w:pPr>
      <w:r w:rsidRPr="00434DBE">
        <w:rPr>
          <w:b/>
          <w:bCs/>
        </w:rPr>
        <w:t>Section 1. Purpose of the Executive Board</w:t>
      </w:r>
    </w:p>
    <w:p w14:paraId="04029DBA" w14:textId="77777777" w:rsidR="00576746" w:rsidRDefault="002A40DF">
      <w:pPr>
        <w:pStyle w:val="CM3"/>
        <w:spacing w:line="240" w:lineRule="auto"/>
        <w:ind w:left="720" w:right="115" w:hanging="720"/>
      </w:pPr>
    </w:p>
    <w:p w14:paraId="7369972C" w14:textId="05A838D3" w:rsidR="00576746" w:rsidRDefault="00F31396">
      <w:pPr>
        <w:pStyle w:val="CM3"/>
        <w:spacing w:line="240" w:lineRule="auto"/>
        <w:ind w:left="360" w:right="115" w:hanging="360"/>
      </w:pPr>
      <w:r>
        <w:t xml:space="preserve">a. </w:t>
      </w:r>
      <w:r>
        <w:tab/>
        <w:t>The Executive Board is responsible for the day-to-day and overall operation of the organization, including, but not limited to, all financial matters, member complaints and grievances (except as designated elsewhere in this Constitution), public relations, contract and Memoranda of Understanding negotiations with the district, and legislative and other political issues.</w:t>
      </w:r>
    </w:p>
    <w:p w14:paraId="34D97270" w14:textId="77777777" w:rsidR="00576746" w:rsidRDefault="002A40DF">
      <w:pPr>
        <w:pStyle w:val="Default"/>
        <w:rPr>
          <w:color w:val="auto"/>
        </w:rPr>
      </w:pPr>
    </w:p>
    <w:p w14:paraId="15080B7B" w14:textId="29A23012" w:rsidR="00576746" w:rsidRDefault="00F31396">
      <w:pPr>
        <w:pStyle w:val="CM3"/>
        <w:spacing w:line="240" w:lineRule="auto"/>
        <w:ind w:left="360" w:right="115" w:hanging="360"/>
      </w:pPr>
      <w:r>
        <w:t>b.</w:t>
      </w:r>
      <w:r>
        <w:tab/>
        <w:t>The Executive Board shall provide a vision and direction of the organization</w:t>
      </w:r>
      <w:r>
        <w:rPr>
          <w:color w:val="FF0000"/>
        </w:rPr>
        <w:t xml:space="preserve"> </w:t>
      </w:r>
      <w:r w:rsidRPr="00D411BD">
        <w:rPr>
          <w:i/>
          <w:color w:val="FF0000"/>
          <w:u w:val="single"/>
        </w:rPr>
        <w:t>that is</w:t>
      </w:r>
      <w:r w:rsidRPr="00D411BD">
        <w:rPr>
          <w:i/>
          <w:color w:val="FF0000"/>
        </w:rPr>
        <w:t xml:space="preserve"> </w:t>
      </w:r>
      <w:r w:rsidRPr="00D411BD">
        <w:rPr>
          <w:i/>
          <w:color w:val="FF0000"/>
          <w:u w:val="single"/>
        </w:rPr>
        <w:t>reflective of the will of the membership as stated in Article IV.A</w:t>
      </w:r>
      <w:r>
        <w:t xml:space="preserve"> </w:t>
      </w:r>
      <w:r w:rsidRPr="00D411BD">
        <w:rPr>
          <w:i/>
          <w:color w:val="FF0000"/>
          <w:u w:val="single"/>
        </w:rPr>
        <w:t>and shall set</w:t>
      </w:r>
      <w:r>
        <w:rPr>
          <w:color w:val="FF0000"/>
        </w:rPr>
        <w:t xml:space="preserve"> </w:t>
      </w:r>
      <w:r>
        <w:t>annual goals and a program of activities in accordance with the purposes stated in Article II.</w:t>
      </w:r>
    </w:p>
    <w:p w14:paraId="70AD2A86" w14:textId="77777777" w:rsidR="00576746" w:rsidRDefault="002A40DF">
      <w:pPr>
        <w:pStyle w:val="CM24"/>
        <w:spacing w:after="0"/>
      </w:pPr>
    </w:p>
    <w:p w14:paraId="3E454367" w14:textId="77777777" w:rsidR="00576746" w:rsidRPr="00434DBE" w:rsidRDefault="00F31396">
      <w:pPr>
        <w:pStyle w:val="CM24"/>
        <w:spacing w:after="0"/>
        <w:rPr>
          <w:b/>
          <w:bCs/>
        </w:rPr>
      </w:pPr>
      <w:r w:rsidRPr="00434DBE">
        <w:rPr>
          <w:b/>
          <w:bCs/>
        </w:rPr>
        <w:t>Section 2.  Authority and Duties of the Executive Board</w:t>
      </w:r>
    </w:p>
    <w:p w14:paraId="02378F7A" w14:textId="77777777" w:rsidR="00576746" w:rsidRDefault="002A40DF">
      <w:pPr>
        <w:pStyle w:val="Default"/>
        <w:rPr>
          <w:color w:val="auto"/>
        </w:rPr>
      </w:pPr>
    </w:p>
    <w:p w14:paraId="2887F29F" w14:textId="796FFDE6" w:rsidR="00576746" w:rsidRDefault="00F31396" w:rsidP="003C4BB1">
      <w:pPr>
        <w:pStyle w:val="CM24"/>
        <w:spacing w:after="0"/>
      </w:pPr>
      <w:r>
        <w:t xml:space="preserve">a. </w:t>
      </w:r>
      <w:r>
        <w:tab/>
        <w:t xml:space="preserve">The Executive Board by simple majority vote shall </w:t>
      </w:r>
      <w:proofErr w:type="gramStart"/>
      <w:r>
        <w:t>make adjustments to</w:t>
      </w:r>
      <w:proofErr w:type="gramEnd"/>
      <w:r>
        <w:t xml:space="preserve"> the annual budget as it deems necessary. A mid-year budget revision shall occur by February 15 of each year.</w:t>
      </w:r>
    </w:p>
    <w:p w14:paraId="02737331" w14:textId="77777777" w:rsidR="00576746" w:rsidRDefault="002A40DF">
      <w:pPr>
        <w:pStyle w:val="Default"/>
        <w:ind w:left="270"/>
        <w:rPr>
          <w:color w:val="auto"/>
          <w:u w:val="single"/>
        </w:rPr>
      </w:pPr>
    </w:p>
    <w:p w14:paraId="2216D67A" w14:textId="586C4F39" w:rsidR="00576746" w:rsidRDefault="00F31396" w:rsidP="003C4BB1">
      <w:pPr>
        <w:pStyle w:val="CM24"/>
        <w:spacing w:after="0"/>
      </w:pPr>
      <w:r>
        <w:t>b.</w:t>
      </w:r>
      <w:r>
        <w:tab/>
        <w:t>Non-budgeted expenses shall not be incurred without the consent of a simple majority of the Executive Board members voting. All such expenses shall be recorded in the minutes of the meeting at which the consent was given.</w:t>
      </w:r>
    </w:p>
    <w:p w14:paraId="612EB839" w14:textId="77777777" w:rsidR="00576746" w:rsidRDefault="002A40DF">
      <w:pPr>
        <w:pStyle w:val="Default"/>
        <w:ind w:left="270"/>
        <w:rPr>
          <w:color w:val="auto"/>
        </w:rPr>
      </w:pPr>
    </w:p>
    <w:p w14:paraId="585E5280" w14:textId="2FC68FD1" w:rsidR="00576746" w:rsidRDefault="00F31396">
      <w:pPr>
        <w:pStyle w:val="CM24"/>
        <w:spacing w:after="0"/>
      </w:pPr>
      <w:r>
        <w:t>c.</w:t>
      </w:r>
      <w:r>
        <w:tab/>
        <w:t xml:space="preserve">The Executive Board shall be empowered to make contracts and incur liabilities including the purchase of services, equipment, and real property; to borrow money; to secure such obligations by mortgage or other instrument; and to otherwise engage in financial transactions to the extent permitted by applicable law or statute. The Executive Board shall have the power to sue, complain, grieve, and defend on behalf of the membership. </w:t>
      </w:r>
    </w:p>
    <w:p w14:paraId="358FD2A4" w14:textId="77777777" w:rsidR="00576746" w:rsidRDefault="002A40DF">
      <w:pPr>
        <w:pStyle w:val="Default"/>
        <w:rPr>
          <w:color w:val="auto"/>
        </w:rPr>
      </w:pPr>
    </w:p>
    <w:p w14:paraId="6990A4C2" w14:textId="6F8803B7" w:rsidR="00576746" w:rsidRDefault="00F31396">
      <w:pPr>
        <w:pStyle w:val="Default"/>
        <w:ind w:left="270"/>
        <w:rPr>
          <w:color w:val="auto"/>
        </w:rPr>
      </w:pPr>
      <w:r>
        <w:rPr>
          <w:color w:val="auto"/>
        </w:rPr>
        <w:t>d.</w:t>
      </w:r>
      <w:r>
        <w:rPr>
          <w:color w:val="auto"/>
        </w:rPr>
        <w:tab/>
        <w:t>The Executive Board shall employ all professional, technical, clerical and support staff of the organization and shall establish the stipend, salary, benefits, and/or ex</w:t>
      </w:r>
      <w:del w:id="36" w:author="Greg Baxley" w:date="2020-11-11T17:09:00Z">
        <w:r w:rsidDel="005D34BE">
          <w:rPr>
            <w:color w:val="auto"/>
          </w:rPr>
          <w:softHyphen/>
        </w:r>
      </w:del>
      <w:r>
        <w:rPr>
          <w:color w:val="auto"/>
        </w:rPr>
        <w:t>pense guidelines of any general officer, director, employee, or member who is employed, contracted, or subcontracted by the organi</w:t>
      </w:r>
      <w:del w:id="37" w:author="Greg Baxley" w:date="2020-11-11T17:09:00Z">
        <w:r w:rsidDel="005D34BE">
          <w:rPr>
            <w:color w:val="auto"/>
          </w:rPr>
          <w:softHyphen/>
        </w:r>
      </w:del>
      <w:r>
        <w:rPr>
          <w:color w:val="auto"/>
        </w:rPr>
        <w:t>zation.</w:t>
      </w:r>
    </w:p>
    <w:p w14:paraId="6D0D95BE" w14:textId="77777777" w:rsidR="00576746" w:rsidRDefault="002A40DF">
      <w:pPr>
        <w:pStyle w:val="Default"/>
        <w:ind w:left="270"/>
        <w:rPr>
          <w:color w:val="auto"/>
        </w:rPr>
      </w:pPr>
    </w:p>
    <w:p w14:paraId="3D36901C" w14:textId="5CB34992" w:rsidR="00576746" w:rsidRPr="006D3F8C" w:rsidRDefault="00F31396" w:rsidP="00576746">
      <w:pPr>
        <w:pStyle w:val="Default"/>
        <w:ind w:left="270"/>
        <w:rPr>
          <w:color w:val="FF0000"/>
          <w:u w:val="single"/>
        </w:rPr>
      </w:pPr>
      <w:r>
        <w:rPr>
          <w:color w:val="auto"/>
        </w:rPr>
        <w:t>e.</w:t>
      </w:r>
      <w:r>
        <w:rPr>
          <w:color w:val="auto"/>
        </w:rPr>
        <w:tab/>
        <w:t xml:space="preserve">The Executive Board shall direct all bargaining and negotiations with the district. </w:t>
      </w:r>
      <w:r w:rsidRPr="00D411BD">
        <w:rPr>
          <w:i/>
          <w:color w:val="FF0000"/>
          <w:u w:val="single"/>
        </w:rPr>
        <w:t xml:space="preserve">The power and ability to negotiate in good faith is delegated to the Negotiations Committee as led by the President or the </w:t>
      </w:r>
      <w:r w:rsidR="00DC6E12">
        <w:rPr>
          <w:i/>
          <w:color w:val="FF0000"/>
          <w:u w:val="single"/>
        </w:rPr>
        <w:t>Lead</w:t>
      </w:r>
      <w:r w:rsidRPr="00D411BD">
        <w:rPr>
          <w:i/>
          <w:color w:val="FF0000"/>
          <w:u w:val="single"/>
        </w:rPr>
        <w:t xml:space="preserve"> Negotiator. The President</w:t>
      </w:r>
      <w:ins w:id="38" w:author="Debra  Stakes" w:date="2020-11-11T15:59:00Z">
        <w:r>
          <w:rPr>
            <w:i/>
            <w:color w:val="FF0000"/>
            <w:u w:val="single"/>
          </w:rPr>
          <w:t xml:space="preserve"> or </w:t>
        </w:r>
      </w:ins>
      <w:r w:rsidR="00DC6E12">
        <w:rPr>
          <w:i/>
          <w:color w:val="FF0000"/>
          <w:u w:val="single"/>
        </w:rPr>
        <w:t>Lead</w:t>
      </w:r>
      <w:ins w:id="39" w:author="Debra  Stakes" w:date="2020-11-11T15:59:00Z">
        <w:r>
          <w:rPr>
            <w:i/>
            <w:color w:val="FF0000"/>
            <w:u w:val="single"/>
          </w:rPr>
          <w:t xml:space="preserve"> Negotiator</w:t>
        </w:r>
      </w:ins>
      <w:r w:rsidRPr="00D411BD">
        <w:rPr>
          <w:i/>
          <w:color w:val="FF0000"/>
          <w:u w:val="single"/>
        </w:rPr>
        <w:t xml:space="preserve"> is empowered to sign Memoranda of Understanding (MOU’s) and Tentative Authorizations (T.A.’s) that result from negotiations.</w:t>
      </w:r>
    </w:p>
    <w:p w14:paraId="71436633" w14:textId="77777777" w:rsidR="00576746" w:rsidRDefault="002A40DF">
      <w:pPr>
        <w:pStyle w:val="Default"/>
        <w:rPr>
          <w:color w:val="auto"/>
        </w:rPr>
      </w:pPr>
    </w:p>
    <w:p w14:paraId="41B49F2C" w14:textId="2D5C1650" w:rsidR="00576746" w:rsidRDefault="00F31396">
      <w:pPr>
        <w:pStyle w:val="Default"/>
        <w:ind w:left="270"/>
        <w:rPr>
          <w:color w:val="auto"/>
        </w:rPr>
      </w:pPr>
      <w:r>
        <w:rPr>
          <w:color w:val="auto"/>
        </w:rPr>
        <w:t>f.</w:t>
      </w:r>
      <w:r>
        <w:rPr>
          <w:color w:val="auto"/>
        </w:rPr>
        <w:tab/>
        <w:t>The Executive Board shall oversee and be responsible for the activities and finances of the Committee on Political Education (COPE). Political endorsements may be made by the Executive Board in all national, state, and local races that affect the membership directly or indirectly. In all elections, endorsements are recommended to the Executive Board by COPE, but the Board may reject the recommendations and substitute others.</w:t>
      </w:r>
    </w:p>
    <w:p w14:paraId="494B4382" w14:textId="77777777" w:rsidR="00576746" w:rsidRDefault="002A40DF">
      <w:pPr>
        <w:pStyle w:val="Default"/>
        <w:ind w:left="270"/>
        <w:rPr>
          <w:color w:val="auto"/>
        </w:rPr>
      </w:pPr>
    </w:p>
    <w:p w14:paraId="6769BAF9" w14:textId="40D0BC1A" w:rsidR="00576746" w:rsidRDefault="00F31396">
      <w:pPr>
        <w:pStyle w:val="Default"/>
        <w:ind w:left="270"/>
        <w:rPr>
          <w:color w:val="auto"/>
        </w:rPr>
      </w:pPr>
      <w:r>
        <w:rPr>
          <w:color w:val="auto"/>
        </w:rPr>
        <w:lastRenderedPageBreak/>
        <w:t>g.</w:t>
      </w:r>
      <w:r>
        <w:rPr>
          <w:color w:val="auto"/>
        </w:rPr>
        <w:tab/>
        <w:t xml:space="preserve">The President shall </w:t>
      </w:r>
      <w:proofErr w:type="gramStart"/>
      <w:r>
        <w:rPr>
          <w:color w:val="auto"/>
        </w:rPr>
        <w:t>propose</w:t>
      </w:r>
      <w:proofErr w:type="gramEnd"/>
      <w:r>
        <w:rPr>
          <w:color w:val="auto"/>
        </w:rPr>
        <w:t xml:space="preserve"> and the Executive Board shall approve reassigned time, release time, stipends, and other payments for Executive Board members and others to perform the duties and activities of the organization.</w:t>
      </w:r>
    </w:p>
    <w:p w14:paraId="5E36E01C" w14:textId="77777777" w:rsidR="00576746" w:rsidRDefault="002A40DF">
      <w:pPr>
        <w:pStyle w:val="Default"/>
        <w:ind w:left="270"/>
        <w:rPr>
          <w:color w:val="auto"/>
        </w:rPr>
      </w:pPr>
    </w:p>
    <w:p w14:paraId="7A408376" w14:textId="37EBF472" w:rsidR="00576746" w:rsidRDefault="00F31396">
      <w:pPr>
        <w:pStyle w:val="Default"/>
        <w:ind w:left="270"/>
        <w:rPr>
          <w:color w:val="auto"/>
        </w:rPr>
      </w:pPr>
      <w:r>
        <w:rPr>
          <w:color w:val="auto"/>
        </w:rPr>
        <w:t>h.</w:t>
      </w:r>
      <w:r>
        <w:rPr>
          <w:color w:val="auto"/>
        </w:rPr>
        <w:tab/>
        <w:t xml:space="preserve">The President shall </w:t>
      </w:r>
      <w:proofErr w:type="gramStart"/>
      <w:r>
        <w:rPr>
          <w:color w:val="auto"/>
        </w:rPr>
        <w:t>nominate</w:t>
      </w:r>
      <w:proofErr w:type="gramEnd"/>
      <w:r>
        <w:rPr>
          <w:color w:val="auto"/>
        </w:rPr>
        <w:t xml:space="preserve"> and the Executive Board shall approve the chairpersons of all standing and special committees of the organization, except those committees and chairpersons elected by the membership or by the Council of Representatives. The President shall nominate and the Executive Board shall approve representatives to joint CCFT/District committees and the chairpersons and members of the</w:t>
      </w:r>
      <w:del w:id="40" w:author="Greg Baxley" w:date="2021-02-20T15:38:00Z">
        <w:r w:rsidDel="00F829ED">
          <w:rPr>
            <w:color w:val="auto"/>
          </w:rPr>
          <w:delText xml:space="preserve"> Grievance Committee,</w:delText>
        </w:r>
      </w:del>
      <w:r>
        <w:rPr>
          <w:color w:val="auto"/>
        </w:rPr>
        <w:t xml:space="preserve"> Negotiation Committee, Catastrophic Leave Bank Oversight Committee, Peace and Justice Committee, and Negotiations Team. The Executive Board, via the President, shall receive regular reports from all CCFT committees and representatives of joint CCFT/District committees.</w:t>
      </w:r>
    </w:p>
    <w:p w14:paraId="18003849" w14:textId="77777777" w:rsidR="00576746" w:rsidRDefault="002A40DF">
      <w:pPr>
        <w:pStyle w:val="Default"/>
        <w:ind w:left="270"/>
        <w:rPr>
          <w:color w:val="auto"/>
        </w:rPr>
      </w:pPr>
    </w:p>
    <w:p w14:paraId="5B7C0A15" w14:textId="2D485770" w:rsidR="00576746" w:rsidRDefault="00F31396">
      <w:pPr>
        <w:pStyle w:val="Default"/>
        <w:ind w:left="270"/>
        <w:rPr>
          <w:color w:val="auto"/>
        </w:rPr>
      </w:pPr>
      <w:proofErr w:type="spellStart"/>
      <w:r>
        <w:rPr>
          <w:color w:val="auto"/>
        </w:rPr>
        <w:t>i</w:t>
      </w:r>
      <w:proofErr w:type="spellEnd"/>
      <w:r>
        <w:rPr>
          <w:color w:val="auto"/>
        </w:rPr>
        <w:t>.</w:t>
      </w:r>
      <w:r>
        <w:rPr>
          <w:color w:val="auto"/>
        </w:rPr>
        <w:tab/>
        <w:t>The Executive Board shall be responsible for adherence to and enforcement of the Constitution and Bylaws of the organization.</w:t>
      </w:r>
    </w:p>
    <w:p w14:paraId="409B9EFF" w14:textId="77777777" w:rsidR="00576746" w:rsidRDefault="002A40DF">
      <w:pPr>
        <w:pStyle w:val="Default"/>
        <w:ind w:left="270"/>
        <w:rPr>
          <w:color w:val="auto"/>
        </w:rPr>
      </w:pPr>
    </w:p>
    <w:p w14:paraId="2D2F6E89" w14:textId="4B4F28FF" w:rsidR="00576746" w:rsidRDefault="00F31396">
      <w:pPr>
        <w:pStyle w:val="Default"/>
        <w:ind w:left="270"/>
        <w:rPr>
          <w:color w:val="auto"/>
        </w:rPr>
      </w:pPr>
      <w:r>
        <w:rPr>
          <w:color w:val="auto"/>
        </w:rPr>
        <w:t>j.</w:t>
      </w:r>
      <w:r>
        <w:rPr>
          <w:color w:val="auto"/>
        </w:rPr>
        <w:tab/>
        <w:t>The Executive Board, via the President, shall issue and publish regular reports, including semi-annual reports of the major goals and activities taken by the Executive Board and the Council of Representatives, to the membership.</w:t>
      </w:r>
    </w:p>
    <w:p w14:paraId="0FB045B4" w14:textId="77777777" w:rsidR="00576746" w:rsidRDefault="002A40DF">
      <w:pPr>
        <w:pStyle w:val="Default"/>
        <w:ind w:left="270"/>
        <w:rPr>
          <w:color w:val="auto"/>
        </w:rPr>
      </w:pPr>
    </w:p>
    <w:p w14:paraId="786ECC40" w14:textId="77777777" w:rsidR="00576746" w:rsidRPr="00434DBE" w:rsidRDefault="00F31396">
      <w:pPr>
        <w:pStyle w:val="CM12"/>
        <w:spacing w:line="240" w:lineRule="auto"/>
        <w:ind w:left="360" w:right="223" w:hanging="360"/>
        <w:rPr>
          <w:b/>
          <w:bCs/>
        </w:rPr>
      </w:pPr>
      <w:r w:rsidRPr="00434DBE">
        <w:rPr>
          <w:b/>
          <w:bCs/>
        </w:rPr>
        <w:t>Section 3.  Composition of the Executive Board</w:t>
      </w:r>
    </w:p>
    <w:p w14:paraId="4D9EA67D" w14:textId="77777777" w:rsidR="00576746" w:rsidRDefault="002A40DF">
      <w:pPr>
        <w:pStyle w:val="Default"/>
        <w:rPr>
          <w:color w:val="auto"/>
        </w:rPr>
      </w:pPr>
    </w:p>
    <w:p w14:paraId="5A65F156" w14:textId="36E49927" w:rsidR="00576746" w:rsidRDefault="00F31396">
      <w:pPr>
        <w:pStyle w:val="CM12"/>
        <w:spacing w:line="240" w:lineRule="auto"/>
        <w:ind w:left="360" w:right="223" w:hanging="360"/>
        <w:rPr>
          <w:rFonts w:cs="Arial"/>
          <w:i/>
          <w:iCs/>
          <w:color w:val="FF0000"/>
          <w:szCs w:val="22"/>
          <w:u w:val="single"/>
        </w:rPr>
      </w:pPr>
      <w:r>
        <w:t>a.</w:t>
      </w:r>
      <w:r>
        <w:tab/>
        <w:t xml:space="preserve">The Executive Board shall be comprised of the officers, the chairpersons of committees delineated in this section, the Council of Representative liaisons, and the ex-officio, non-voting member(s) delineated in this section. Only Executive Board members </w:t>
      </w:r>
      <w:r w:rsidRPr="00B878F5">
        <w:rPr>
          <w:strike/>
        </w:rPr>
        <w:t>are eligible to</w:t>
      </w:r>
      <w:r>
        <w:t xml:space="preserve"> </w:t>
      </w:r>
      <w:r w:rsidRPr="00D411BD">
        <w:rPr>
          <w:i/>
          <w:color w:val="FF0000"/>
          <w:u w:val="single"/>
        </w:rPr>
        <w:t>shall</w:t>
      </w:r>
      <w:r w:rsidRPr="00B878F5">
        <w:rPr>
          <w:color w:val="FF0000"/>
          <w:u w:val="single"/>
        </w:rPr>
        <w:t xml:space="preserve"> </w:t>
      </w:r>
      <w:r>
        <w:t xml:space="preserve">hear </w:t>
      </w:r>
      <w:r w:rsidRPr="00B878F5">
        <w:t>and (except ex-officio, non-voti</w:t>
      </w:r>
      <w:r>
        <w:t>ng members</w:t>
      </w:r>
      <w:r w:rsidRPr="00B878F5">
        <w:t>)</w:t>
      </w:r>
      <w:r>
        <w:t xml:space="preserve"> discuss confidential information, make motions, and vote on matters of any business coming to the Board.  </w:t>
      </w:r>
    </w:p>
    <w:p w14:paraId="13E8479D" w14:textId="77777777" w:rsidR="00576746" w:rsidRPr="00C566C0" w:rsidRDefault="002A40DF" w:rsidP="00576746">
      <w:pPr>
        <w:pStyle w:val="Default"/>
      </w:pPr>
    </w:p>
    <w:p w14:paraId="510FFD91" w14:textId="7AD430D3" w:rsidR="00576746" w:rsidRDefault="00F31396">
      <w:pPr>
        <w:pStyle w:val="Default"/>
        <w:ind w:left="270"/>
        <w:rPr>
          <w:color w:val="auto"/>
        </w:rPr>
      </w:pPr>
      <w:r>
        <w:rPr>
          <w:color w:val="auto"/>
        </w:rPr>
        <w:t>b.</w:t>
      </w:r>
      <w:r>
        <w:rPr>
          <w:color w:val="auto"/>
        </w:rPr>
        <w:tab/>
        <w:t xml:space="preserve">The organization’s officers shall be the </w:t>
      </w:r>
    </w:p>
    <w:p w14:paraId="6D7F91F8" w14:textId="0FC9CD45" w:rsidR="00576746" w:rsidRDefault="00F31396" w:rsidP="00D265F4">
      <w:pPr>
        <w:pStyle w:val="CM12"/>
        <w:numPr>
          <w:ilvl w:val="0"/>
          <w:numId w:val="21"/>
        </w:numPr>
        <w:spacing w:line="240" w:lineRule="auto"/>
      </w:pPr>
      <w:r>
        <w:t>President</w:t>
      </w:r>
    </w:p>
    <w:p w14:paraId="520FBF51" w14:textId="4BD477A1" w:rsidR="00576746" w:rsidRDefault="00F31396" w:rsidP="00D265F4">
      <w:pPr>
        <w:pStyle w:val="CM12"/>
        <w:numPr>
          <w:ilvl w:val="0"/>
          <w:numId w:val="21"/>
        </w:numPr>
        <w:spacing w:line="240" w:lineRule="auto"/>
      </w:pPr>
      <w:r>
        <w:t>Vice-President</w:t>
      </w:r>
    </w:p>
    <w:p w14:paraId="412B79BE" w14:textId="30FE31BB" w:rsidR="00576746" w:rsidRDefault="00F31396" w:rsidP="00D265F4">
      <w:pPr>
        <w:pStyle w:val="CM12"/>
        <w:numPr>
          <w:ilvl w:val="0"/>
          <w:numId w:val="21"/>
        </w:numPr>
        <w:spacing w:line="240" w:lineRule="auto"/>
      </w:pPr>
      <w:r>
        <w:t>Secretary</w:t>
      </w:r>
    </w:p>
    <w:p w14:paraId="3BEA3668" w14:textId="3B439513" w:rsidR="00576746" w:rsidRDefault="00F31396" w:rsidP="00D265F4">
      <w:pPr>
        <w:pStyle w:val="CM12"/>
        <w:numPr>
          <w:ilvl w:val="0"/>
          <w:numId w:val="21"/>
        </w:numPr>
        <w:spacing w:line="240" w:lineRule="auto"/>
      </w:pPr>
      <w:r>
        <w:t>Treasurer</w:t>
      </w:r>
    </w:p>
    <w:p w14:paraId="2ABADC82" w14:textId="73EFB9DB" w:rsidR="00D265F4" w:rsidRDefault="00EE449F" w:rsidP="00F84415">
      <w:pPr>
        <w:pStyle w:val="CM12"/>
        <w:numPr>
          <w:ilvl w:val="0"/>
          <w:numId w:val="21"/>
        </w:numPr>
        <w:spacing w:line="240" w:lineRule="auto"/>
      </w:pPr>
      <w:ins w:id="41" w:author="Greg Baxley" w:date="2021-02-20T15:22:00Z">
        <w:r>
          <w:t>Grievance Officer(s) (up to two)</w:t>
        </w:r>
      </w:ins>
    </w:p>
    <w:p w14:paraId="18384A36" w14:textId="58A8A097" w:rsidR="00F84415" w:rsidRPr="00F84415" w:rsidRDefault="00F84415" w:rsidP="006B1510">
      <w:pPr>
        <w:pStyle w:val="CM12"/>
        <w:numPr>
          <w:ilvl w:val="0"/>
          <w:numId w:val="21"/>
        </w:numPr>
        <w:spacing w:line="240" w:lineRule="auto"/>
      </w:pPr>
      <w:r>
        <w:t>Lead Negotiator</w:t>
      </w:r>
    </w:p>
    <w:p w14:paraId="3891B547" w14:textId="5A51F166" w:rsidR="00BD0C7A" w:rsidRPr="00BD0C7A" w:rsidRDefault="00BD0C7A" w:rsidP="00BD0C7A">
      <w:pPr>
        <w:pStyle w:val="Default"/>
        <w:rPr>
          <w:ins w:id="42" w:author="Greg Baxley" w:date="2021-02-19T08:40:00Z"/>
        </w:rPr>
      </w:pPr>
    </w:p>
    <w:p w14:paraId="68A1C1DE" w14:textId="3FAC9648" w:rsidR="00576746" w:rsidRDefault="00F31396">
      <w:pPr>
        <w:pStyle w:val="CM12"/>
        <w:spacing w:line="240" w:lineRule="auto"/>
        <w:ind w:left="360" w:hanging="360"/>
      </w:pPr>
      <w:r>
        <w:t>c.</w:t>
      </w:r>
      <w:r>
        <w:tab/>
        <w:t>One member may hold both the Secretary and the Treasurer positions</w:t>
      </w:r>
      <w:r>
        <w:rPr>
          <w:color w:val="FF0000"/>
          <w:u w:val="single"/>
        </w:rPr>
        <w:t xml:space="preserve"> </w:t>
      </w:r>
      <w:r w:rsidRPr="00D411BD">
        <w:rPr>
          <w:i/>
          <w:color w:val="FF0000"/>
          <w:u w:val="single"/>
        </w:rPr>
        <w:t>or the Vice President and Secretary positions</w:t>
      </w:r>
      <w:r>
        <w:t xml:space="preserve"> simultaneously, in which case </w:t>
      </w:r>
      <w:del w:id="43" w:author="Greg Baxley" w:date="2021-02-02T22:00:00Z">
        <w:r w:rsidDel="00BB1F65">
          <w:delText>s/he</w:delText>
        </w:r>
      </w:del>
      <w:ins w:id="44" w:author="Greg Baxley" w:date="2021-02-02T22:00:00Z">
        <w:r w:rsidR="00BB1F65">
          <w:t>they</w:t>
        </w:r>
      </w:ins>
      <w:r>
        <w:t xml:space="preserve"> may be designated as the Secretary-Treasurer</w:t>
      </w:r>
      <w:r>
        <w:rPr>
          <w:color w:val="FF0000"/>
          <w:u w:val="single"/>
        </w:rPr>
        <w:t xml:space="preserve"> </w:t>
      </w:r>
      <w:r w:rsidRPr="00D411BD">
        <w:rPr>
          <w:i/>
          <w:color w:val="FF0000"/>
          <w:u w:val="single"/>
        </w:rPr>
        <w:t>or the Vice-President/Secretary</w:t>
      </w:r>
      <w:r w:rsidRPr="00D411BD">
        <w:rPr>
          <w:i/>
        </w:rPr>
        <w:t>.</w:t>
      </w:r>
      <w:r>
        <w:t xml:space="preserve"> A Secretary-Treasurer</w:t>
      </w:r>
      <w:r>
        <w:rPr>
          <w:u w:val="single"/>
        </w:rPr>
        <w:t xml:space="preserve"> </w:t>
      </w:r>
      <w:r w:rsidRPr="00D411BD">
        <w:rPr>
          <w:i/>
          <w:color w:val="FF0000"/>
          <w:u w:val="single"/>
        </w:rPr>
        <w:t>or Vice-President/Secretary</w:t>
      </w:r>
      <w:r>
        <w:rPr>
          <w:u w:val="single"/>
        </w:rPr>
        <w:t xml:space="preserve"> </w:t>
      </w:r>
      <w:del w:id="45" w:author="Debra  Stakes" w:date="2020-11-11T16:03:00Z">
        <w:r w:rsidDel="00C566C0">
          <w:delText xml:space="preserve"> </w:delText>
        </w:r>
      </w:del>
      <w:r>
        <w:t>shall be re-elected according to the election procedures delineated in this document for the Secretary</w:t>
      </w:r>
      <w:r w:rsidRPr="00D411BD">
        <w:rPr>
          <w:i/>
          <w:color w:val="FF0000"/>
          <w:u w:val="single"/>
        </w:rPr>
        <w:t>, Vice-President</w:t>
      </w:r>
      <w:r>
        <w:t xml:space="preserve"> and/or for the Treasurer positions in order to continue in each position.</w:t>
      </w:r>
    </w:p>
    <w:p w14:paraId="20974BAD" w14:textId="77777777" w:rsidR="00576746" w:rsidRDefault="002A40DF">
      <w:pPr>
        <w:pStyle w:val="Default"/>
        <w:rPr>
          <w:color w:val="auto"/>
        </w:rPr>
      </w:pPr>
    </w:p>
    <w:p w14:paraId="673EE025" w14:textId="17C9E3EC" w:rsidR="00576746" w:rsidRDefault="00F31396">
      <w:pPr>
        <w:pStyle w:val="Default"/>
        <w:ind w:left="270"/>
        <w:rPr>
          <w:color w:val="auto"/>
        </w:rPr>
      </w:pPr>
      <w:r>
        <w:rPr>
          <w:color w:val="auto"/>
        </w:rPr>
        <w:t>d.</w:t>
      </w:r>
      <w:r>
        <w:rPr>
          <w:color w:val="auto"/>
        </w:rPr>
        <w:tab/>
        <w:t>The chairpersons of the following committees shall serve on the Executive Board:</w:t>
      </w:r>
    </w:p>
    <w:p w14:paraId="7229E366" w14:textId="200AD305" w:rsidR="005568FE" w:rsidRDefault="00F31396" w:rsidP="006B1510">
      <w:pPr>
        <w:pStyle w:val="Default"/>
        <w:numPr>
          <w:ilvl w:val="0"/>
          <w:numId w:val="17"/>
        </w:numPr>
        <w:rPr>
          <w:color w:val="auto"/>
        </w:rPr>
      </w:pPr>
      <w:ins w:id="46" w:author="Debra  Stakes" w:date="2020-10-15T09:46:00Z">
        <w:r>
          <w:rPr>
            <w:color w:val="auto"/>
          </w:rPr>
          <w:t>Negotiations Committee</w:t>
        </w:r>
        <w:del w:id="47" w:author="Greg Baxley" w:date="2021-02-19T08:47:00Z">
          <w:r w:rsidDel="00192799">
            <w:rPr>
              <w:color w:val="auto"/>
            </w:rPr>
            <w:delText>/</w:delText>
          </w:r>
        </w:del>
      </w:ins>
      <w:del w:id="48" w:author="Greg Baxley" w:date="2021-02-19T08:47:00Z">
        <w:r w:rsidR="004361B9" w:rsidRPr="004361B9" w:rsidDel="00192799">
          <w:rPr>
            <w:color w:val="auto"/>
          </w:rPr>
          <w:delText xml:space="preserve"> </w:delText>
        </w:r>
      </w:del>
      <w:ins w:id="49" w:author="Greg Baxley" w:date="2021-02-19T08:47:00Z">
        <w:r w:rsidR="00192799">
          <w:rPr>
            <w:color w:val="auto"/>
          </w:rPr>
          <w:t xml:space="preserve"> if no </w:t>
        </w:r>
      </w:ins>
      <w:ins w:id="50" w:author="Greg Baxley" w:date="2021-02-19T08:46:00Z">
        <w:r w:rsidR="004361B9">
          <w:rPr>
            <w:color w:val="auto"/>
          </w:rPr>
          <w:t xml:space="preserve">Lead </w:t>
        </w:r>
      </w:ins>
      <w:ins w:id="51" w:author="Debra  Stakes" w:date="2020-10-15T09:46:00Z">
        <w:r>
          <w:rPr>
            <w:color w:val="auto"/>
          </w:rPr>
          <w:t>Negotiato</w:t>
        </w:r>
      </w:ins>
      <w:ins w:id="52" w:author="Greg Baxley" w:date="2021-02-19T08:48:00Z">
        <w:r w:rsidR="00192799">
          <w:rPr>
            <w:color w:val="auto"/>
          </w:rPr>
          <w:t>r is named</w:t>
        </w:r>
      </w:ins>
      <w:del w:id="53" w:author="Debra  Stakes" w:date="2020-10-15T09:45:00Z">
        <w:r w:rsidDel="007518D5">
          <w:rPr>
            <w:color w:val="auto"/>
          </w:rPr>
          <w:tab/>
        </w:r>
        <w:r w:rsidDel="007518D5">
          <w:rPr>
            <w:color w:val="auto"/>
          </w:rPr>
          <w:tab/>
        </w:r>
      </w:del>
    </w:p>
    <w:p w14:paraId="4C05B8D7" w14:textId="3EAD18AC" w:rsidR="00576746" w:rsidDel="00FB789C" w:rsidRDefault="00F31396" w:rsidP="00F44CC2">
      <w:pPr>
        <w:pStyle w:val="Default"/>
        <w:numPr>
          <w:ilvl w:val="0"/>
          <w:numId w:val="17"/>
        </w:numPr>
        <w:rPr>
          <w:del w:id="54" w:author="Greg Baxley" w:date="2021-02-20T12:30:00Z"/>
          <w:color w:val="auto"/>
        </w:rPr>
      </w:pPr>
      <w:del w:id="55" w:author="Greg Baxley" w:date="2021-02-19T08:49:00Z">
        <w:r w:rsidDel="00367A90">
          <w:rPr>
            <w:color w:val="auto"/>
          </w:rPr>
          <w:delText xml:space="preserve">Communications Committee </w:delText>
        </w:r>
      </w:del>
    </w:p>
    <w:p w14:paraId="1290E274" w14:textId="34DC5CA6" w:rsidR="00576746" w:rsidRDefault="00F31396" w:rsidP="00F44CC2">
      <w:pPr>
        <w:pStyle w:val="Default"/>
        <w:numPr>
          <w:ilvl w:val="0"/>
          <w:numId w:val="17"/>
        </w:numPr>
        <w:rPr>
          <w:color w:val="auto"/>
        </w:rPr>
      </w:pPr>
      <w:r>
        <w:rPr>
          <w:color w:val="auto"/>
        </w:rPr>
        <w:t>Committee on Political Education (COPE)</w:t>
      </w:r>
    </w:p>
    <w:p w14:paraId="5B4C4784" w14:textId="227D49CD" w:rsidR="00576746" w:rsidRDefault="00F31396" w:rsidP="00F44CC2">
      <w:pPr>
        <w:pStyle w:val="Default"/>
        <w:numPr>
          <w:ilvl w:val="0"/>
          <w:numId w:val="17"/>
        </w:numPr>
        <w:rPr>
          <w:color w:val="auto"/>
        </w:rPr>
      </w:pPr>
      <w:del w:id="56" w:author="Greg Baxley" w:date="2021-02-20T15:22:00Z">
        <w:r w:rsidDel="00EE449F">
          <w:rPr>
            <w:color w:val="auto"/>
          </w:rPr>
          <w:delText>Grievance Committee (this committee may have two chairpersons, both of whom are ex-officio, non-voting members, and shall be known as the Grievance Officer(s) of the organization)</w:delText>
        </w:r>
      </w:del>
    </w:p>
    <w:p w14:paraId="186088D1" w14:textId="631132A8" w:rsidR="00576746" w:rsidRDefault="00F31396" w:rsidP="00F44CC2">
      <w:pPr>
        <w:pStyle w:val="Default"/>
        <w:numPr>
          <w:ilvl w:val="0"/>
          <w:numId w:val="17"/>
        </w:numPr>
        <w:rPr>
          <w:color w:val="auto"/>
        </w:rPr>
      </w:pPr>
      <w:r>
        <w:rPr>
          <w:color w:val="auto"/>
        </w:rPr>
        <w:t>Part-Time Faculty Committee</w:t>
      </w:r>
    </w:p>
    <w:p w14:paraId="4A6D890D" w14:textId="77777777" w:rsidR="00576746" w:rsidRDefault="002A40DF">
      <w:pPr>
        <w:pStyle w:val="Default"/>
        <w:ind w:left="270"/>
        <w:rPr>
          <w:color w:val="auto"/>
        </w:rPr>
      </w:pPr>
    </w:p>
    <w:p w14:paraId="672F8A5E" w14:textId="319DCCFE" w:rsidR="00576746" w:rsidRDefault="00F31396">
      <w:pPr>
        <w:pStyle w:val="Default"/>
        <w:ind w:left="270"/>
        <w:rPr>
          <w:color w:val="auto"/>
        </w:rPr>
      </w:pPr>
      <w:r>
        <w:rPr>
          <w:color w:val="auto"/>
        </w:rPr>
        <w:t>e.</w:t>
      </w:r>
      <w:r>
        <w:rPr>
          <w:color w:val="auto"/>
        </w:rPr>
        <w:tab/>
        <w:t>Three (3) liaisons from the Council of Representatives, who shall be elected by the Council of Representatives, shall serve on the Executive Board. Two of the liaisons are the co-chairs of the Council of Representatives. The third liaison shall be a temporary faculty member who has a Full-Time Equivalent Faculty (FTEF) workload of</w:t>
      </w:r>
      <w:r w:rsidRPr="00D411BD">
        <w:rPr>
          <w:i/>
          <w:color w:val="auto"/>
        </w:rPr>
        <w:t xml:space="preserve"> </w:t>
      </w:r>
      <w:r w:rsidRPr="00D411BD">
        <w:rPr>
          <w:i/>
          <w:color w:val="FF0000"/>
          <w:u w:val="single"/>
        </w:rPr>
        <w:t>normally</w:t>
      </w:r>
      <w:r w:rsidRPr="00A24ED7">
        <w:rPr>
          <w:color w:val="FF0000"/>
          <w:u w:val="single"/>
        </w:rPr>
        <w:t xml:space="preserve"> </w:t>
      </w:r>
      <w:r>
        <w:rPr>
          <w:color w:val="auto"/>
        </w:rPr>
        <w:t>sixty-seven percent (67%) or less.</w:t>
      </w:r>
    </w:p>
    <w:p w14:paraId="25DC1F67" w14:textId="77777777" w:rsidR="00576746" w:rsidRDefault="002A40DF">
      <w:pPr>
        <w:pStyle w:val="Default"/>
        <w:ind w:left="270"/>
        <w:rPr>
          <w:color w:val="auto"/>
        </w:rPr>
      </w:pPr>
    </w:p>
    <w:p w14:paraId="08AD7170" w14:textId="0DCDF063" w:rsidR="00576746" w:rsidRDefault="00F31396">
      <w:pPr>
        <w:pStyle w:val="Default"/>
        <w:ind w:left="270"/>
        <w:rPr>
          <w:color w:val="auto"/>
        </w:rPr>
      </w:pPr>
      <w:r>
        <w:rPr>
          <w:color w:val="auto"/>
        </w:rPr>
        <w:t>f.</w:t>
      </w:r>
      <w:r>
        <w:rPr>
          <w:color w:val="auto"/>
        </w:rPr>
        <w:tab/>
        <w:t xml:space="preserve">The Cuesta College Academic Senate President shall be </w:t>
      </w:r>
      <w:proofErr w:type="gramStart"/>
      <w:r>
        <w:rPr>
          <w:color w:val="auto"/>
        </w:rPr>
        <w:t>an ex-officio</w:t>
      </w:r>
      <w:proofErr w:type="gramEnd"/>
      <w:r>
        <w:rPr>
          <w:color w:val="auto"/>
        </w:rPr>
        <w:t>, non-voting member of the Executive Board.</w:t>
      </w:r>
    </w:p>
    <w:p w14:paraId="00E57FF4" w14:textId="77777777" w:rsidR="00576746" w:rsidRDefault="002A40DF">
      <w:pPr>
        <w:pStyle w:val="Default"/>
        <w:rPr>
          <w:color w:val="auto"/>
        </w:rPr>
      </w:pPr>
    </w:p>
    <w:p w14:paraId="7F6A51D5" w14:textId="308BBDB6" w:rsidR="00576746" w:rsidRDefault="00F31396">
      <w:pPr>
        <w:pStyle w:val="Default"/>
        <w:ind w:left="270"/>
        <w:rPr>
          <w:color w:val="auto"/>
        </w:rPr>
      </w:pPr>
      <w:r>
        <w:rPr>
          <w:color w:val="auto"/>
        </w:rPr>
        <w:t>g.</w:t>
      </w:r>
      <w:r>
        <w:rPr>
          <w:color w:val="auto"/>
        </w:rPr>
        <w:tab/>
        <w:t>There shall be no proxy members or votes on the Executive Board.</w:t>
      </w:r>
    </w:p>
    <w:p w14:paraId="2CD2604D" w14:textId="6BD8EFC8" w:rsidR="00576746" w:rsidDel="00FC6945" w:rsidRDefault="002A40DF">
      <w:pPr>
        <w:pStyle w:val="Default"/>
        <w:rPr>
          <w:del w:id="57" w:author="Greg Baxley" w:date="2020-11-30T12:00:00Z"/>
          <w:color w:val="auto"/>
        </w:rPr>
      </w:pPr>
    </w:p>
    <w:p w14:paraId="1DC53C06" w14:textId="77777777" w:rsidR="00576746" w:rsidRDefault="002A40DF">
      <w:pPr>
        <w:pStyle w:val="CM2"/>
        <w:spacing w:line="240" w:lineRule="auto"/>
        <w:ind w:left="270"/>
      </w:pPr>
    </w:p>
    <w:p w14:paraId="329C61AF" w14:textId="77777777" w:rsidR="00576746" w:rsidRPr="00F44CC2" w:rsidRDefault="00F31396" w:rsidP="00576746">
      <w:pPr>
        <w:pStyle w:val="CM2"/>
        <w:keepNext/>
        <w:spacing w:line="240" w:lineRule="auto"/>
        <w:ind w:left="274" w:hanging="274"/>
        <w:rPr>
          <w:b/>
          <w:bCs/>
        </w:rPr>
      </w:pPr>
      <w:r w:rsidRPr="00F44CC2">
        <w:rPr>
          <w:b/>
          <w:bCs/>
        </w:rPr>
        <w:t>Section 4.  Duties</w:t>
      </w:r>
      <w:r w:rsidRPr="00F44CC2">
        <w:rPr>
          <w:b/>
          <w:bCs/>
          <w:i/>
          <w:color w:val="FF0000"/>
        </w:rPr>
        <w:t xml:space="preserve"> </w:t>
      </w:r>
      <w:r w:rsidRPr="00F44CC2">
        <w:rPr>
          <w:b/>
          <w:bCs/>
        </w:rPr>
        <w:t>of the Officers</w:t>
      </w:r>
    </w:p>
    <w:p w14:paraId="345C568F" w14:textId="77777777" w:rsidR="00576746" w:rsidRDefault="002A40DF" w:rsidP="00576746">
      <w:pPr>
        <w:pStyle w:val="CM2"/>
        <w:keepNext/>
        <w:spacing w:line="240" w:lineRule="auto"/>
        <w:ind w:left="994" w:hanging="274"/>
      </w:pPr>
    </w:p>
    <w:p w14:paraId="55717993" w14:textId="25569F12" w:rsidR="00576746" w:rsidRDefault="00F31396">
      <w:pPr>
        <w:pStyle w:val="CM2"/>
        <w:spacing w:line="240" w:lineRule="auto"/>
        <w:ind w:left="360" w:hanging="360"/>
      </w:pPr>
      <w:r>
        <w:t>a.</w:t>
      </w:r>
      <w:r>
        <w:tab/>
        <w:t xml:space="preserve">The President shall be the chief executive officer and primary spokesperson of the organization and shall be responsible, with the Executive Board, for the daily operations of the organization. </w:t>
      </w:r>
      <w:r w:rsidRPr="00D411BD">
        <w:rPr>
          <w:i/>
          <w:color w:val="FF0000"/>
          <w:u w:val="single"/>
        </w:rPr>
        <w:t xml:space="preserve">The </w:t>
      </w:r>
      <w:ins w:id="58" w:author="Debra  Stakes" w:date="2020-10-15T09:48:00Z">
        <w:r>
          <w:rPr>
            <w:i/>
            <w:color w:val="FF0000"/>
            <w:u w:val="single"/>
          </w:rPr>
          <w:t>P</w:t>
        </w:r>
      </w:ins>
      <w:r w:rsidRPr="00D411BD">
        <w:rPr>
          <w:i/>
          <w:color w:val="FF0000"/>
          <w:u w:val="single"/>
        </w:rPr>
        <w:t xml:space="preserve">resident </w:t>
      </w:r>
      <w:ins w:id="59" w:author="Debra  Stakes" w:date="2020-10-15T09:36:00Z">
        <w:r>
          <w:rPr>
            <w:i/>
            <w:color w:val="FF0000"/>
            <w:u w:val="single"/>
          </w:rPr>
          <w:t xml:space="preserve">or </w:t>
        </w:r>
        <w:del w:id="60" w:author="Greg Baxley" w:date="2021-02-19T08:50:00Z">
          <w:r w:rsidDel="000D21CE">
            <w:rPr>
              <w:i/>
              <w:color w:val="FF0000"/>
              <w:u w:val="single"/>
            </w:rPr>
            <w:delText>Chief</w:delText>
          </w:r>
        </w:del>
      </w:ins>
      <w:ins w:id="61" w:author="Greg Baxley" w:date="2021-02-19T08:50:00Z">
        <w:r w:rsidR="000D21CE">
          <w:rPr>
            <w:i/>
            <w:color w:val="FF0000"/>
            <w:u w:val="single"/>
          </w:rPr>
          <w:t>Lead</w:t>
        </w:r>
      </w:ins>
      <w:ins w:id="62" w:author="Debra  Stakes" w:date="2020-10-15T09:36:00Z">
        <w:r>
          <w:rPr>
            <w:i/>
            <w:color w:val="FF0000"/>
            <w:u w:val="single"/>
          </w:rPr>
          <w:t xml:space="preserve"> Negotiator </w:t>
        </w:r>
      </w:ins>
      <w:r w:rsidRPr="00D411BD">
        <w:rPr>
          <w:i/>
          <w:color w:val="FF0000"/>
          <w:u w:val="single"/>
        </w:rPr>
        <w:t xml:space="preserve">signs all Memoranda of Understanding </w:t>
      </w:r>
      <w:r>
        <w:rPr>
          <w:i/>
          <w:color w:val="FF0000"/>
          <w:u w:val="single"/>
        </w:rPr>
        <w:t xml:space="preserve">and Tentative Agreements </w:t>
      </w:r>
      <w:r w:rsidRPr="00D411BD">
        <w:rPr>
          <w:i/>
          <w:color w:val="FF0000"/>
          <w:u w:val="single"/>
        </w:rPr>
        <w:t>with the District.</w:t>
      </w:r>
    </w:p>
    <w:p w14:paraId="7D51DD22" w14:textId="77777777" w:rsidR="00576746" w:rsidRDefault="002A40DF">
      <w:pPr>
        <w:pStyle w:val="Default"/>
        <w:rPr>
          <w:color w:val="auto"/>
        </w:rPr>
      </w:pPr>
    </w:p>
    <w:p w14:paraId="489D4E4C" w14:textId="396E275D" w:rsidR="00576746" w:rsidRDefault="00F31396">
      <w:pPr>
        <w:pStyle w:val="CM2"/>
        <w:spacing w:line="240" w:lineRule="auto"/>
        <w:ind w:left="360" w:hanging="360"/>
      </w:pPr>
      <w:r>
        <w:t>b.</w:t>
      </w:r>
      <w:r>
        <w:tab/>
        <w:t>The Vice-President shall fulfill</w:t>
      </w:r>
      <w:r>
        <w:rPr>
          <w:color w:val="FF0000"/>
        </w:rPr>
        <w:t xml:space="preserve"> </w:t>
      </w:r>
      <w:r w:rsidRPr="00D411BD">
        <w:rPr>
          <w:i/>
          <w:color w:val="FF0000"/>
          <w:u w:val="single"/>
        </w:rPr>
        <w:t>or delegate</w:t>
      </w:r>
      <w:r>
        <w:t xml:space="preserve"> the duties and responsibilities of the President in the absence of the President and shall be responsible for the membership.</w:t>
      </w:r>
    </w:p>
    <w:p w14:paraId="55D197A5" w14:textId="77777777" w:rsidR="00576746" w:rsidRDefault="002A40DF">
      <w:pPr>
        <w:pStyle w:val="Default"/>
        <w:rPr>
          <w:color w:val="auto"/>
        </w:rPr>
      </w:pPr>
    </w:p>
    <w:p w14:paraId="64B36D34" w14:textId="78918478" w:rsidR="00576746" w:rsidRDefault="00F31396">
      <w:pPr>
        <w:pStyle w:val="CM2"/>
        <w:spacing w:line="240" w:lineRule="auto"/>
        <w:ind w:left="360" w:hanging="360"/>
      </w:pPr>
      <w:r>
        <w:t>c.</w:t>
      </w:r>
      <w:r>
        <w:tab/>
        <w:t xml:space="preserve">The Secretary shall be responsible for keeping and distributing the minutes of all meetings of the organization, for assistance with communications for the organization, </w:t>
      </w:r>
      <w:ins w:id="63" w:author="Greg Baxley" w:date="2021-03-29T15:39:00Z">
        <w:r w:rsidR="00D85AAE">
          <w:t xml:space="preserve">overseeing the work of the elections committee, </w:t>
        </w:r>
      </w:ins>
      <w:r>
        <w:t xml:space="preserve">and for maintaining all non-financial files and records of the organization. </w:t>
      </w:r>
    </w:p>
    <w:p w14:paraId="5271630B" w14:textId="77777777" w:rsidR="00576746" w:rsidRDefault="002A40DF">
      <w:pPr>
        <w:pStyle w:val="Default"/>
        <w:rPr>
          <w:color w:val="auto"/>
        </w:rPr>
      </w:pPr>
    </w:p>
    <w:p w14:paraId="62F18033" w14:textId="0C2D0461" w:rsidR="00576746" w:rsidRDefault="00F31396" w:rsidP="007F609B">
      <w:pPr>
        <w:pStyle w:val="CM2"/>
        <w:spacing w:line="240" w:lineRule="auto"/>
        <w:ind w:left="360" w:hanging="360"/>
      </w:pPr>
      <w:r>
        <w:t>d.</w:t>
      </w:r>
      <w:r>
        <w:tab/>
        <w:t xml:space="preserve">The Treasurer shall perform all the financial duties and responsibilities of the organization, including for the Committee </w:t>
      </w:r>
      <w:del w:id="64" w:author="Greg Baxley" w:date="2021-03-29T15:39:00Z">
        <w:r w:rsidDel="006C12A6">
          <w:delText xml:space="preserve">On </w:delText>
        </w:r>
      </w:del>
      <w:ins w:id="65" w:author="Greg Baxley" w:date="2021-03-29T15:39:00Z">
        <w:r w:rsidR="006C12A6">
          <w:t>o</w:t>
        </w:r>
        <w:r w:rsidR="006C12A6">
          <w:t xml:space="preserve">n </w:t>
        </w:r>
      </w:ins>
      <w:r>
        <w:t>Political Education.</w:t>
      </w:r>
    </w:p>
    <w:p w14:paraId="65D0113F" w14:textId="65DC2114" w:rsidR="00576746" w:rsidRDefault="002A40DF" w:rsidP="007F609B">
      <w:pPr>
        <w:pStyle w:val="CM2"/>
        <w:spacing w:line="240" w:lineRule="auto"/>
        <w:ind w:left="360" w:hanging="360"/>
      </w:pPr>
    </w:p>
    <w:p w14:paraId="48EDE9F6" w14:textId="320FA278" w:rsidR="00C04AA0" w:rsidRDefault="00140ABF" w:rsidP="00C04AA0">
      <w:pPr>
        <w:pStyle w:val="CM2"/>
        <w:spacing w:line="240" w:lineRule="auto"/>
        <w:ind w:left="360" w:hanging="360"/>
      </w:pPr>
      <w:ins w:id="66" w:author="Greg Baxley" w:date="2021-02-20T15:20:00Z">
        <w:r>
          <w:t>e.</w:t>
        </w:r>
        <w:r>
          <w:tab/>
          <w:t>The Grievance Office</w:t>
        </w:r>
      </w:ins>
      <w:ins w:id="67" w:author="Greg Baxley" w:date="2021-02-20T15:41:00Z">
        <w:r w:rsidR="00852BCE">
          <w:t>r</w:t>
        </w:r>
      </w:ins>
      <w:ins w:id="68" w:author="Greg Baxley" w:date="2021-02-20T15:20:00Z">
        <w:r>
          <w:t xml:space="preserve"> shall assist all bargaining unit members with grievances, complaints, and investigations related to students, management, and contractual matters.</w:t>
        </w:r>
      </w:ins>
    </w:p>
    <w:p w14:paraId="1CD895F6" w14:textId="3BFDB2F8" w:rsidR="003B671D" w:rsidRDefault="003B671D" w:rsidP="003B671D">
      <w:pPr>
        <w:pStyle w:val="Default"/>
      </w:pPr>
    </w:p>
    <w:p w14:paraId="0EC79B34" w14:textId="6D3BF4AE" w:rsidR="003B671D" w:rsidRPr="003B671D" w:rsidRDefault="00EC6017" w:rsidP="006B1510">
      <w:pPr>
        <w:pStyle w:val="CM2"/>
        <w:spacing w:line="240" w:lineRule="auto"/>
        <w:ind w:left="360" w:hanging="360"/>
      </w:pPr>
      <w:ins w:id="69" w:author="Greg Baxley" w:date="2021-03-05T10:17:00Z">
        <w:r>
          <w:t>f. The Lead Negotiator shall act</w:t>
        </w:r>
      </w:ins>
      <w:ins w:id="70" w:author="Greg Baxley" w:date="2021-03-05T10:19:00Z">
        <w:r w:rsidR="004A03CA">
          <w:t>, in consultation with and o</w:t>
        </w:r>
      </w:ins>
      <w:ins w:id="71" w:author="Greg Baxley" w:date="2021-03-05T10:17:00Z">
        <w:r>
          <w:t>n the behalf of the EB and the membership to negotiate contract items, compensation</w:t>
        </w:r>
      </w:ins>
      <w:ins w:id="72" w:author="Greg Baxley" w:date="2021-03-05T10:18:00Z">
        <w:r w:rsidR="009C302B">
          <w:t xml:space="preserve">, benefits, memoranda of understanding, and </w:t>
        </w:r>
        <w:r w:rsidR="004A03CA">
          <w:t xml:space="preserve">tentative agreements with the District. </w:t>
        </w:r>
      </w:ins>
      <w:ins w:id="73" w:author="Greg Baxley" w:date="2021-03-05T10:19:00Z">
        <w:r w:rsidR="00BC5C4E">
          <w:t>The Lead Negotiator role may be filled by the President, the Vice-President</w:t>
        </w:r>
        <w:r w:rsidR="00DC3316">
          <w:t xml:space="preserve">, or by </w:t>
        </w:r>
      </w:ins>
      <w:ins w:id="74" w:author="Greg Baxley" w:date="2021-03-05T10:20:00Z">
        <w:r w:rsidR="00DC3316">
          <w:t>any other member of the organization.</w:t>
        </w:r>
      </w:ins>
    </w:p>
    <w:p w14:paraId="1BAC341A" w14:textId="77777777" w:rsidR="00C04AA0" w:rsidRPr="00C04AA0" w:rsidRDefault="00C04AA0" w:rsidP="00C04AA0">
      <w:pPr>
        <w:pStyle w:val="Default"/>
      </w:pPr>
    </w:p>
    <w:p w14:paraId="7A328D3A" w14:textId="776D0693" w:rsidR="00576746" w:rsidRDefault="003B671D" w:rsidP="007F609B">
      <w:pPr>
        <w:pStyle w:val="CM2"/>
        <w:spacing w:line="240" w:lineRule="auto"/>
        <w:ind w:left="360" w:hanging="360"/>
      </w:pPr>
      <w:r>
        <w:t>g.</w:t>
      </w:r>
      <w:r w:rsidR="00F31396">
        <w:tab/>
        <w:t xml:space="preserve">The officers of the organization shall be, by office, a delegate to the meetings and conventions of the California Federation of Teachers, the American Federation of Teachers, the Central </w:t>
      </w:r>
      <w:ins w:id="75" w:author="Debra  Stakes" w:date="2020-11-11T16:07:00Z">
        <w:r w:rsidR="00F31396">
          <w:t xml:space="preserve">Coast </w:t>
        </w:r>
      </w:ins>
      <w:r w:rsidR="00F31396">
        <w:t>Labor Council, the California Labor Federation, and other local, regional, and state affiliated organizations.</w:t>
      </w:r>
    </w:p>
    <w:p w14:paraId="64D7204D" w14:textId="77777777" w:rsidR="007F609B" w:rsidRPr="007F609B" w:rsidRDefault="007F609B" w:rsidP="007F609B">
      <w:pPr>
        <w:pStyle w:val="Default"/>
      </w:pPr>
    </w:p>
    <w:p w14:paraId="0060E721" w14:textId="77777777" w:rsidR="00576746" w:rsidRPr="00D411BD" w:rsidRDefault="00F31396" w:rsidP="00247F37">
      <w:pPr>
        <w:pStyle w:val="CM2"/>
        <w:spacing w:line="240" w:lineRule="auto"/>
        <w:ind w:left="360" w:hanging="360"/>
        <w:rPr>
          <w:rFonts w:cs="Segoe UI"/>
          <w:i/>
          <w:color w:val="FF0000"/>
          <w:szCs w:val="22"/>
          <w:u w:val="single"/>
        </w:rPr>
      </w:pPr>
      <w:proofErr w:type="gramStart"/>
      <w:r w:rsidRPr="00D411BD">
        <w:rPr>
          <w:i/>
          <w:color w:val="FF0000"/>
          <w:szCs w:val="22"/>
          <w:u w:val="single"/>
        </w:rPr>
        <w:t xml:space="preserve">f. </w:t>
      </w:r>
      <w:r w:rsidRPr="00D411BD">
        <w:rPr>
          <w:rFonts w:cs="Arial"/>
          <w:i/>
          <w:iCs/>
          <w:color w:val="FF0000"/>
          <w:szCs w:val="22"/>
          <w:u w:val="single"/>
        </w:rPr>
        <w:t>.</w:t>
      </w:r>
      <w:proofErr w:type="gramEnd"/>
      <w:del w:id="76" w:author="Debra  Stakes" w:date="2020-10-15T09:37:00Z">
        <w:r w:rsidRPr="00D411BD" w:rsidDel="007518D5">
          <w:rPr>
            <w:rFonts w:cs="Arial"/>
            <w:i/>
            <w:iCs/>
            <w:color w:val="FF0000"/>
            <w:szCs w:val="22"/>
            <w:u w:val="single"/>
          </w:rPr>
          <w:delText xml:space="preserve"> </w:delText>
        </w:r>
      </w:del>
      <w:r w:rsidRPr="00D411BD">
        <w:rPr>
          <w:rFonts w:cs="Arial"/>
          <w:i/>
          <w:iCs/>
          <w:color w:val="FF0000"/>
          <w:szCs w:val="22"/>
          <w:u w:val="single"/>
        </w:rPr>
        <w:t>Other duties and responsibilities of the officers shall be enumerated in the CCFT Bylaws.</w:t>
      </w:r>
    </w:p>
    <w:p w14:paraId="208F969C" w14:textId="77777777" w:rsidR="00576746" w:rsidRDefault="002A40DF">
      <w:pPr>
        <w:pStyle w:val="Default"/>
        <w:ind w:left="270"/>
        <w:rPr>
          <w:color w:val="auto"/>
        </w:rPr>
      </w:pPr>
    </w:p>
    <w:p w14:paraId="3F91AC4D" w14:textId="7C73AB69" w:rsidR="00576746" w:rsidRPr="00F44CC2" w:rsidDel="00FC6945" w:rsidRDefault="002A40DF">
      <w:pPr>
        <w:pStyle w:val="Default"/>
        <w:ind w:left="270"/>
        <w:rPr>
          <w:del w:id="77" w:author="Greg Baxley" w:date="2020-11-30T12:00:00Z"/>
          <w:b/>
          <w:bCs/>
          <w:color w:val="auto"/>
        </w:rPr>
      </w:pPr>
    </w:p>
    <w:p w14:paraId="528BCEBA" w14:textId="7C83E0BD" w:rsidR="00576746" w:rsidRPr="00F44CC2" w:rsidDel="00FC6945" w:rsidRDefault="002A40DF">
      <w:pPr>
        <w:pStyle w:val="CM8"/>
        <w:spacing w:line="240" w:lineRule="auto"/>
        <w:ind w:left="720" w:hanging="720"/>
        <w:rPr>
          <w:del w:id="78" w:author="Greg Baxley" w:date="2020-11-30T12:00:00Z"/>
          <w:b/>
          <w:bCs/>
        </w:rPr>
      </w:pPr>
    </w:p>
    <w:p w14:paraId="58869DB8" w14:textId="77777777" w:rsidR="00576746" w:rsidRPr="00F44CC2" w:rsidRDefault="00F31396">
      <w:pPr>
        <w:pStyle w:val="CM8"/>
        <w:spacing w:line="240" w:lineRule="auto"/>
        <w:ind w:left="720" w:hanging="720"/>
        <w:rPr>
          <w:b/>
          <w:bCs/>
        </w:rPr>
      </w:pPr>
      <w:r w:rsidRPr="00F44CC2">
        <w:rPr>
          <w:b/>
          <w:bCs/>
        </w:rPr>
        <w:t xml:space="preserve">Section 5.  Eligibility </w:t>
      </w:r>
      <w:proofErr w:type="gramStart"/>
      <w:r w:rsidRPr="00F44CC2">
        <w:rPr>
          <w:b/>
          <w:bCs/>
        </w:rPr>
        <w:t>For</w:t>
      </w:r>
      <w:proofErr w:type="gramEnd"/>
      <w:r w:rsidRPr="00F44CC2">
        <w:rPr>
          <w:b/>
          <w:bCs/>
        </w:rPr>
        <w:t xml:space="preserve"> Executive Board Positions</w:t>
      </w:r>
    </w:p>
    <w:p w14:paraId="3F5D881E" w14:textId="77777777" w:rsidR="00576746" w:rsidRDefault="002A40DF">
      <w:pPr>
        <w:pStyle w:val="CM8"/>
        <w:spacing w:line="240" w:lineRule="auto"/>
        <w:ind w:left="720" w:hanging="720"/>
      </w:pPr>
    </w:p>
    <w:p w14:paraId="023BAC70" w14:textId="42105D91" w:rsidR="00576746" w:rsidRDefault="00F31396">
      <w:pPr>
        <w:pStyle w:val="CM8"/>
        <w:spacing w:line="240" w:lineRule="auto"/>
        <w:ind w:left="360" w:hanging="360"/>
      </w:pPr>
      <w:r>
        <w:lastRenderedPageBreak/>
        <w:t xml:space="preserve">a. </w:t>
      </w:r>
      <w:r>
        <w:tab/>
        <w:t xml:space="preserve">To be eligible for an officer position, a person must be a member in good standing of the organization for a period of six full consecutive months immediately prior to the date that the elected term begins. </w:t>
      </w:r>
    </w:p>
    <w:p w14:paraId="4652E761" w14:textId="77777777" w:rsidR="00576746" w:rsidRDefault="002A40DF">
      <w:pPr>
        <w:pStyle w:val="Default"/>
        <w:rPr>
          <w:color w:val="auto"/>
        </w:rPr>
      </w:pPr>
    </w:p>
    <w:p w14:paraId="758351E6" w14:textId="08E251E8" w:rsidR="00576746" w:rsidRPr="00B878F5" w:rsidRDefault="00F31396" w:rsidP="00247F37">
      <w:pPr>
        <w:pStyle w:val="CM8"/>
        <w:spacing w:line="240" w:lineRule="auto"/>
        <w:ind w:left="360" w:hanging="360"/>
      </w:pPr>
      <w:r>
        <w:t>b.</w:t>
      </w:r>
      <w:r>
        <w:tab/>
      </w:r>
      <w:r w:rsidRPr="00B878F5">
        <w:t>To be eligible for a</w:t>
      </w:r>
      <w:r>
        <w:t xml:space="preserve"> </w:t>
      </w:r>
      <w:r w:rsidRPr="004A3833">
        <w:t>chairperson</w:t>
      </w:r>
      <w:r w:rsidRPr="00B878F5">
        <w:t xml:space="preserve"> position that serves on the Executive Board </w:t>
      </w:r>
      <w:r w:rsidRPr="00B878F5">
        <w:rPr>
          <w:i/>
          <w:iCs/>
          <w:color w:val="FF0000"/>
          <w:szCs w:val="22"/>
          <w:u w:val="single"/>
        </w:rPr>
        <w:t>(except for the Academic Senate President</w:t>
      </w:r>
      <w:r w:rsidRPr="00B878F5">
        <w:rPr>
          <w:rFonts w:cs="Arial"/>
          <w:i/>
          <w:iCs/>
          <w:color w:val="212121"/>
          <w:sz w:val="20"/>
        </w:rPr>
        <w:t>)</w:t>
      </w:r>
      <w:r w:rsidRPr="00B878F5">
        <w:t>, a person must be a member in good standing for a period of three full consecutive months immediately prior to the date that the elected term begins.</w:t>
      </w:r>
    </w:p>
    <w:p w14:paraId="49E9D758" w14:textId="77777777" w:rsidR="00576746" w:rsidRDefault="002A40DF">
      <w:pPr>
        <w:pStyle w:val="CM27"/>
        <w:spacing w:after="0"/>
        <w:ind w:left="720" w:hanging="720"/>
      </w:pPr>
    </w:p>
    <w:p w14:paraId="2AF72F4D" w14:textId="77777777" w:rsidR="00576746" w:rsidRPr="00F44CC2" w:rsidRDefault="00F31396">
      <w:pPr>
        <w:pStyle w:val="CM27"/>
        <w:spacing w:after="0"/>
        <w:ind w:left="720" w:hanging="720"/>
        <w:rPr>
          <w:b/>
          <w:bCs/>
        </w:rPr>
      </w:pPr>
      <w:r w:rsidRPr="00F44CC2">
        <w:rPr>
          <w:b/>
          <w:bCs/>
        </w:rPr>
        <w:t>Section 6. Election of Executive Board Members</w:t>
      </w:r>
    </w:p>
    <w:p w14:paraId="67DE58C3" w14:textId="77777777" w:rsidR="00576746" w:rsidRDefault="002A40DF">
      <w:pPr>
        <w:pStyle w:val="Default"/>
      </w:pPr>
    </w:p>
    <w:p w14:paraId="58002F18" w14:textId="71A29B1F" w:rsidR="00576746" w:rsidRDefault="00F31396">
      <w:pPr>
        <w:pStyle w:val="CM27"/>
        <w:ind w:left="360" w:hanging="360"/>
      </w:pPr>
      <w:r>
        <w:t xml:space="preserve">a. </w:t>
      </w:r>
      <w:r>
        <w:tab/>
      </w:r>
      <w:ins w:id="79" w:author="Greg Baxley" w:date="2021-02-20T15:07:00Z">
        <w:r w:rsidR="002626CF">
          <w:t xml:space="preserve">The following </w:t>
        </w:r>
      </w:ins>
      <w:r>
        <w:t xml:space="preserve">CCFT officers will be elected in the spring semester, as designated in this section, by the membership of the organization. Terms of office for officers shall be three years, commencing on July 1 after the election. The officers of the Executive Board shall be elected in the following years: </w:t>
      </w:r>
    </w:p>
    <w:p w14:paraId="1A1B8808" w14:textId="5BA7FEE5" w:rsidR="00576746" w:rsidRDefault="00F31396" w:rsidP="00F75528">
      <w:pPr>
        <w:pStyle w:val="Default"/>
        <w:rPr>
          <w:color w:val="auto"/>
        </w:rPr>
      </w:pPr>
      <w:r>
        <w:rPr>
          <w:color w:val="auto"/>
        </w:rPr>
        <w:t xml:space="preserve">President, elected in </w:t>
      </w:r>
      <w:del w:id="80" w:author="Greg Baxley" w:date="2021-03-05T10:26:00Z">
        <w:r w:rsidDel="00DD666C">
          <w:rPr>
            <w:color w:val="auto"/>
          </w:rPr>
          <w:delText xml:space="preserve">2010 </w:delText>
        </w:r>
      </w:del>
      <w:ins w:id="81" w:author="Greg Baxley" w:date="2021-03-05T10:26:00Z">
        <w:r w:rsidR="00DD666C">
          <w:rPr>
            <w:color w:val="auto"/>
          </w:rPr>
          <w:t xml:space="preserve">2019 </w:t>
        </w:r>
      </w:ins>
      <w:r>
        <w:rPr>
          <w:color w:val="auto"/>
        </w:rPr>
        <w:t>and every three years afterwards</w:t>
      </w:r>
    </w:p>
    <w:p w14:paraId="2D3E6C5B" w14:textId="179D2FAD" w:rsidR="00576746" w:rsidRDefault="00F31396" w:rsidP="00F75528">
      <w:pPr>
        <w:pStyle w:val="Default"/>
        <w:rPr>
          <w:color w:val="auto"/>
        </w:rPr>
      </w:pPr>
      <w:r>
        <w:rPr>
          <w:color w:val="auto"/>
        </w:rPr>
        <w:t xml:space="preserve">Vice-President, elected in </w:t>
      </w:r>
      <w:del w:id="82" w:author="Greg Baxley" w:date="2021-03-05T10:27:00Z">
        <w:r w:rsidDel="00DF3952">
          <w:rPr>
            <w:color w:val="auto"/>
          </w:rPr>
          <w:delText xml:space="preserve">2011 </w:delText>
        </w:r>
      </w:del>
      <w:ins w:id="83" w:author="Greg Baxley" w:date="2021-03-05T10:27:00Z">
        <w:r w:rsidR="00DF3952">
          <w:rPr>
            <w:color w:val="auto"/>
          </w:rPr>
          <w:t xml:space="preserve">2020 </w:t>
        </w:r>
      </w:ins>
      <w:r>
        <w:rPr>
          <w:color w:val="auto"/>
        </w:rPr>
        <w:t>and every three years afterwards</w:t>
      </w:r>
    </w:p>
    <w:p w14:paraId="4ECFA38B" w14:textId="3E3011B4" w:rsidR="00576746" w:rsidRDefault="00F31396" w:rsidP="00F75528">
      <w:pPr>
        <w:pStyle w:val="Default"/>
        <w:rPr>
          <w:color w:val="auto"/>
        </w:rPr>
      </w:pPr>
      <w:r>
        <w:rPr>
          <w:color w:val="auto"/>
        </w:rPr>
        <w:t xml:space="preserve">Secretary, elected in </w:t>
      </w:r>
      <w:del w:id="84" w:author="Greg Baxley" w:date="2021-03-05T10:27:00Z">
        <w:r w:rsidDel="00DF3952">
          <w:rPr>
            <w:color w:val="auto"/>
          </w:rPr>
          <w:delText xml:space="preserve">2010 </w:delText>
        </w:r>
      </w:del>
      <w:ins w:id="85" w:author="Greg Baxley" w:date="2021-03-05T10:27:00Z">
        <w:r w:rsidR="00DF3952">
          <w:rPr>
            <w:color w:val="auto"/>
          </w:rPr>
          <w:t xml:space="preserve">2020 </w:t>
        </w:r>
      </w:ins>
      <w:r>
        <w:rPr>
          <w:color w:val="auto"/>
        </w:rPr>
        <w:t xml:space="preserve">and every three years afterwards </w:t>
      </w:r>
    </w:p>
    <w:p w14:paraId="0EC1E616" w14:textId="6809DDEF" w:rsidR="00576746" w:rsidRDefault="00F31396">
      <w:pPr>
        <w:pStyle w:val="Default"/>
        <w:rPr>
          <w:color w:val="auto"/>
        </w:rPr>
      </w:pPr>
      <w:r>
        <w:rPr>
          <w:color w:val="auto"/>
        </w:rPr>
        <w:t xml:space="preserve">Treasurer, elected in </w:t>
      </w:r>
      <w:del w:id="86" w:author="Greg Baxley" w:date="2021-03-05T10:27:00Z">
        <w:r w:rsidDel="00DF3952">
          <w:rPr>
            <w:color w:val="auto"/>
          </w:rPr>
          <w:delText xml:space="preserve">2011 </w:delText>
        </w:r>
      </w:del>
      <w:ins w:id="87" w:author="Greg Baxley" w:date="2021-03-05T10:27:00Z">
        <w:r w:rsidR="00DF3952">
          <w:rPr>
            <w:color w:val="auto"/>
          </w:rPr>
          <w:t xml:space="preserve">2019 </w:t>
        </w:r>
      </w:ins>
      <w:r>
        <w:rPr>
          <w:color w:val="auto"/>
        </w:rPr>
        <w:t>and every three years afterwards</w:t>
      </w:r>
    </w:p>
    <w:p w14:paraId="306B4214" w14:textId="52CC906C" w:rsidR="00E2206F" w:rsidRDefault="009A1051">
      <w:pPr>
        <w:pStyle w:val="Default"/>
        <w:rPr>
          <w:color w:val="auto"/>
        </w:rPr>
      </w:pPr>
      <w:ins w:id="88" w:author="Greg Baxley" w:date="2021-02-18T16:37:00Z">
        <w:r>
          <w:rPr>
            <w:color w:val="auto"/>
          </w:rPr>
          <w:t>P</w:t>
        </w:r>
      </w:ins>
      <w:ins w:id="89" w:author="Greg Baxley" w:date="2021-02-20T15:23:00Z">
        <w:r w:rsidR="003B65B5">
          <w:rPr>
            <w:color w:val="auto"/>
          </w:rPr>
          <w:t>art-</w:t>
        </w:r>
      </w:ins>
      <w:ins w:id="90" w:author="Greg Baxley" w:date="2021-02-18T16:37:00Z">
        <w:r>
          <w:rPr>
            <w:color w:val="auto"/>
          </w:rPr>
          <w:t>T</w:t>
        </w:r>
      </w:ins>
      <w:ins w:id="91" w:author="Greg Baxley" w:date="2021-02-20T15:23:00Z">
        <w:r w:rsidR="003B65B5">
          <w:rPr>
            <w:color w:val="auto"/>
          </w:rPr>
          <w:t>ime</w:t>
        </w:r>
      </w:ins>
      <w:ins w:id="92" w:author="Greg Baxley" w:date="2021-02-18T16:37:00Z">
        <w:r>
          <w:rPr>
            <w:color w:val="auto"/>
          </w:rPr>
          <w:t xml:space="preserve"> committee chair</w:t>
        </w:r>
      </w:ins>
      <w:ins w:id="93" w:author="Greg Baxley" w:date="2021-02-20T15:23:00Z">
        <w:r w:rsidR="003B65B5">
          <w:rPr>
            <w:color w:val="auto"/>
          </w:rPr>
          <w:t xml:space="preserve"> in 20</w:t>
        </w:r>
      </w:ins>
      <w:ins w:id="94" w:author="Greg Baxley" w:date="2021-03-05T10:27:00Z">
        <w:r w:rsidR="00802135">
          <w:rPr>
            <w:color w:val="auto"/>
          </w:rPr>
          <w:t>20</w:t>
        </w:r>
      </w:ins>
      <w:ins w:id="95" w:author="Greg Baxley" w:date="2021-02-20T15:23:00Z">
        <w:r w:rsidR="003B65B5">
          <w:rPr>
            <w:color w:val="auto"/>
          </w:rPr>
          <w:t xml:space="preserve"> and every three years afterwards</w:t>
        </w:r>
      </w:ins>
    </w:p>
    <w:p w14:paraId="3FA4A49F" w14:textId="77777777" w:rsidR="00576746" w:rsidRDefault="002A40DF">
      <w:pPr>
        <w:pStyle w:val="Default"/>
        <w:rPr>
          <w:color w:val="auto"/>
        </w:rPr>
      </w:pPr>
    </w:p>
    <w:p w14:paraId="2A4C3E4E" w14:textId="6D6CD6AB" w:rsidR="00576746" w:rsidRDefault="00F31396" w:rsidP="00247F37">
      <w:pPr>
        <w:pStyle w:val="CM8"/>
        <w:spacing w:line="240" w:lineRule="auto"/>
        <w:ind w:left="360" w:hanging="360"/>
      </w:pPr>
      <w:r>
        <w:t xml:space="preserve">b. </w:t>
      </w:r>
      <w:r>
        <w:tab/>
        <w:t xml:space="preserve">Committee chairpersons who serve on the Executive Board (except for the chairpersons of those committees delineated elsewhere in this section) shall be elected in the spring semester of odd-numbered years by the Council of Representatives for two-year terms. </w:t>
      </w:r>
    </w:p>
    <w:p w14:paraId="49FF084F" w14:textId="77777777" w:rsidR="00576746" w:rsidRDefault="002A40DF">
      <w:pPr>
        <w:pStyle w:val="Default"/>
        <w:ind w:left="252"/>
        <w:rPr>
          <w:color w:val="auto"/>
        </w:rPr>
      </w:pPr>
    </w:p>
    <w:p w14:paraId="57EE8D99" w14:textId="2B52E674" w:rsidR="00576746" w:rsidRDefault="00F31396" w:rsidP="00247F37">
      <w:pPr>
        <w:pStyle w:val="CM8"/>
        <w:spacing w:line="240" w:lineRule="auto"/>
        <w:ind w:left="360" w:hanging="360"/>
      </w:pPr>
      <w:r>
        <w:t>c.</w:t>
      </w:r>
      <w:r>
        <w:tab/>
        <w:t xml:space="preserve">The chairperson(s) of the Part-Time Faculty Committee shall be elected in the spring semester of odd-numbered years for a </w:t>
      </w:r>
      <w:del w:id="96" w:author="Debra  Stakes" w:date="2020-11-11T16:10:00Z">
        <w:r w:rsidDel="004A3833">
          <w:delText>two</w:delText>
        </w:r>
      </w:del>
      <w:ins w:id="97" w:author="Debra  Stakes" w:date="2020-11-11T16:10:00Z">
        <w:r>
          <w:t>three</w:t>
        </w:r>
      </w:ins>
      <w:r>
        <w:t xml:space="preserve">-year term by the temporary (non-tenured and the non-tenure track) faculty members who are members of CCFT. </w:t>
      </w:r>
    </w:p>
    <w:p w14:paraId="75BB0AAF" w14:textId="77777777" w:rsidR="00576746" w:rsidRDefault="002A40DF">
      <w:pPr>
        <w:pStyle w:val="Default"/>
        <w:ind w:left="252"/>
        <w:rPr>
          <w:color w:val="auto"/>
        </w:rPr>
      </w:pPr>
    </w:p>
    <w:p w14:paraId="2395CF31" w14:textId="6FA5DC05" w:rsidR="00576746" w:rsidRDefault="00F31396" w:rsidP="00247F37">
      <w:pPr>
        <w:pStyle w:val="CM8"/>
        <w:spacing w:line="240" w:lineRule="auto"/>
        <w:ind w:left="360" w:hanging="360"/>
      </w:pPr>
      <w:r>
        <w:t>d.</w:t>
      </w:r>
      <w:r>
        <w:tab/>
        <w:t xml:space="preserve">The </w:t>
      </w:r>
      <w:del w:id="98" w:author="Greg Baxley" w:date="2021-02-20T15:10:00Z">
        <w:r w:rsidDel="00DD0B89">
          <w:delText xml:space="preserve">chairperson(s) and the members of the </w:delText>
        </w:r>
      </w:del>
      <w:r>
        <w:t xml:space="preserve">Grievance </w:t>
      </w:r>
      <w:del w:id="99" w:author="Greg Baxley" w:date="2021-02-20T15:10:00Z">
        <w:r w:rsidDel="00DD0B89">
          <w:delText xml:space="preserve">Committee </w:delText>
        </w:r>
      </w:del>
      <w:ins w:id="100" w:author="Greg Baxley" w:date="2021-02-20T15:10:00Z">
        <w:r w:rsidR="00DD0B89">
          <w:t xml:space="preserve">Officer(s) </w:t>
        </w:r>
      </w:ins>
      <w:ins w:id="101" w:author="Greg Baxley" w:date="2021-03-05T12:50:00Z">
        <w:r w:rsidR="006D13C6">
          <w:t xml:space="preserve">and Lead Negotiator </w:t>
        </w:r>
      </w:ins>
      <w:r>
        <w:t xml:space="preserve">shall be nominated by the </w:t>
      </w:r>
      <w:ins w:id="102" w:author="Greg Baxley" w:date="2021-03-05T12:50:00Z">
        <w:r w:rsidR="006D13C6">
          <w:t xml:space="preserve">CCFT </w:t>
        </w:r>
      </w:ins>
      <w:r>
        <w:t>President</w:t>
      </w:r>
      <w:ins w:id="103" w:author="Greg Baxley" w:date="2021-02-20T15:41:00Z">
        <w:r w:rsidR="004031DE">
          <w:t xml:space="preserve">. </w:t>
        </w:r>
      </w:ins>
      <w:ins w:id="104" w:author="Greg Baxley" w:date="2021-02-20T15:43:00Z">
        <w:r w:rsidR="005814F7">
          <w:t>If t</w:t>
        </w:r>
      </w:ins>
      <w:ins w:id="105" w:author="Greg Baxley" w:date="2021-02-20T15:41:00Z">
        <w:r w:rsidR="004031DE">
          <w:t>he nomination</w:t>
        </w:r>
      </w:ins>
      <w:ins w:id="106" w:author="Greg Baxley" w:date="2021-02-20T15:42:00Z">
        <w:r w:rsidR="00CF26FA">
          <w:t>(s)</w:t>
        </w:r>
      </w:ins>
      <w:ins w:id="107" w:author="Greg Baxley" w:date="2021-02-20T15:41:00Z">
        <w:r w:rsidR="004031DE">
          <w:t xml:space="preserve"> </w:t>
        </w:r>
      </w:ins>
      <w:ins w:id="108" w:author="Greg Baxley" w:date="2021-02-20T15:43:00Z">
        <w:r w:rsidR="005814F7">
          <w:t>is</w:t>
        </w:r>
      </w:ins>
      <w:ins w:id="109" w:author="Greg Baxley" w:date="2021-02-20T15:42:00Z">
        <w:r w:rsidR="004031DE">
          <w:t xml:space="preserve"> </w:t>
        </w:r>
        <w:r w:rsidR="005814F7">
          <w:t>confirmed</w:t>
        </w:r>
        <w:r w:rsidR="004031DE">
          <w:t xml:space="preserve"> by </w:t>
        </w:r>
      </w:ins>
      <w:ins w:id="110" w:author="Greg Baxley" w:date="2021-02-20T15:43:00Z">
        <w:r w:rsidR="005814F7">
          <w:t xml:space="preserve">a simple majority of </w:t>
        </w:r>
      </w:ins>
      <w:ins w:id="111" w:author="Greg Baxley" w:date="2021-02-20T15:42:00Z">
        <w:r w:rsidR="004031DE">
          <w:t>the Executive Board</w:t>
        </w:r>
      </w:ins>
      <w:ins w:id="112" w:author="Greg Baxley" w:date="2021-02-20T15:43:00Z">
        <w:r w:rsidR="005814F7">
          <w:t xml:space="preserve">, </w:t>
        </w:r>
        <w:r w:rsidR="00482144">
          <w:t>the nomination(s) is</w:t>
        </w:r>
      </w:ins>
      <w:del w:id="113" w:author="Greg Baxley" w:date="2021-02-20T15:43:00Z">
        <w:r w:rsidDel="00482144">
          <w:delText xml:space="preserve"> and</w:delText>
        </w:r>
      </w:del>
      <w:ins w:id="114" w:author="Greg Baxley" w:date="2021-02-20T15:43:00Z">
        <w:r w:rsidR="00482144">
          <w:t xml:space="preserve"> then sent for</w:t>
        </w:r>
      </w:ins>
      <w:r>
        <w:t xml:space="preserve"> </w:t>
      </w:r>
      <w:del w:id="115" w:author="Greg Baxley" w:date="2021-02-20T15:43:00Z">
        <w:r w:rsidDel="00482144">
          <w:delText xml:space="preserve">approved </w:delText>
        </w:r>
      </w:del>
      <w:ins w:id="116" w:author="Greg Baxley" w:date="2021-02-20T15:43:00Z">
        <w:r w:rsidR="00482144">
          <w:t xml:space="preserve">approval </w:t>
        </w:r>
      </w:ins>
      <w:ins w:id="117" w:author="Greg Baxley" w:date="2021-02-20T15:10:00Z">
        <w:r w:rsidR="00DD0B89">
          <w:t xml:space="preserve">by a simple majority of the Council of Representatives </w:t>
        </w:r>
      </w:ins>
      <w:r>
        <w:t>in the spring semester</w:t>
      </w:r>
      <w:r>
        <w:rPr>
          <w:i/>
          <w:color w:val="FF0000"/>
          <w:u w:val="single"/>
        </w:rPr>
        <w:t xml:space="preserve"> of odd numbered years </w:t>
      </w:r>
      <w:del w:id="118" w:author="Greg Baxley" w:date="2021-02-20T15:44:00Z">
        <w:r w:rsidDel="00482144">
          <w:delText xml:space="preserve">by the Executive Board </w:delText>
        </w:r>
      </w:del>
      <w:r>
        <w:t>for a two-year term</w:t>
      </w:r>
      <w:del w:id="119" w:author="Greg Baxley" w:date="2021-03-05T12:50:00Z">
        <w:r w:rsidDel="00B916D7">
          <w:delText>(s)</w:delText>
        </w:r>
      </w:del>
      <w:r>
        <w:t>.</w:t>
      </w:r>
    </w:p>
    <w:p w14:paraId="453A48C4" w14:textId="77777777" w:rsidR="00576746" w:rsidRDefault="002A40DF">
      <w:pPr>
        <w:pStyle w:val="Default"/>
        <w:ind w:left="252"/>
        <w:rPr>
          <w:color w:val="auto"/>
        </w:rPr>
      </w:pPr>
    </w:p>
    <w:p w14:paraId="6806695B" w14:textId="4119F348" w:rsidR="00576746" w:rsidRDefault="00F31396" w:rsidP="00247F37">
      <w:pPr>
        <w:pStyle w:val="CM8"/>
        <w:spacing w:line="240" w:lineRule="auto"/>
        <w:ind w:left="360" w:hanging="360"/>
      </w:pPr>
      <w:r>
        <w:t>e.</w:t>
      </w:r>
      <w:r>
        <w:tab/>
        <w:t>Terms of all committee chairpersons who serve on the Executive Board shall begin on July 1 after the election.</w:t>
      </w:r>
    </w:p>
    <w:p w14:paraId="5904C650" w14:textId="77777777" w:rsidR="00576746" w:rsidRDefault="002A40DF">
      <w:pPr>
        <w:rPr>
          <w:rFonts w:ascii="Century Schoolbook" w:hAnsi="Century Schoolbook"/>
          <w:b/>
          <w:sz w:val="22"/>
        </w:rPr>
      </w:pPr>
    </w:p>
    <w:p w14:paraId="2738C760" w14:textId="0DFB043A" w:rsidR="00576746" w:rsidRPr="001B20F6" w:rsidDel="00677F47" w:rsidRDefault="002A40DF">
      <w:pPr>
        <w:pStyle w:val="CM24"/>
        <w:spacing w:after="0"/>
        <w:rPr>
          <w:del w:id="120" w:author="Greg Baxley" w:date="2020-11-30T12:00:00Z"/>
          <w:b/>
          <w:bCs/>
        </w:rPr>
      </w:pPr>
    </w:p>
    <w:p w14:paraId="48457F52" w14:textId="77777777" w:rsidR="00576746" w:rsidRPr="001B20F6" w:rsidRDefault="00F31396">
      <w:pPr>
        <w:pStyle w:val="CM24"/>
        <w:spacing w:after="0"/>
        <w:rPr>
          <w:b/>
          <w:bCs/>
        </w:rPr>
      </w:pPr>
      <w:r w:rsidRPr="001B20F6">
        <w:rPr>
          <w:b/>
          <w:bCs/>
        </w:rPr>
        <w:t>Section 7.  Vacancies on the Executive Board</w:t>
      </w:r>
    </w:p>
    <w:p w14:paraId="2D3257A3" w14:textId="77777777" w:rsidR="00576746" w:rsidRDefault="002A40DF">
      <w:pPr>
        <w:pStyle w:val="Default"/>
      </w:pPr>
    </w:p>
    <w:p w14:paraId="7F58E2CD" w14:textId="5DDFEECE" w:rsidR="00576746" w:rsidRDefault="00F31396" w:rsidP="00247F37">
      <w:pPr>
        <w:pStyle w:val="CM8"/>
        <w:spacing w:line="240" w:lineRule="auto"/>
        <w:ind w:left="360" w:hanging="360"/>
      </w:pPr>
      <w:r>
        <w:t>a.</w:t>
      </w:r>
      <w:r>
        <w:tab/>
        <w:t>The Council of Representatives, by majority vote of a nomination by the Executive Board, shall appoint to an Executive Board position in which there is a vacancy (except for the position of President</w:t>
      </w:r>
      <w:del w:id="121" w:author="Greg Baxley" w:date="2021-02-20T15:15:00Z">
        <w:r w:rsidDel="00311B60">
          <w:delText xml:space="preserve"> and Grievance </w:delText>
        </w:r>
        <w:commentRangeStart w:id="122"/>
        <w:r w:rsidDel="00311B60">
          <w:delText>Officer</w:delText>
        </w:r>
      </w:del>
      <w:commentRangeEnd w:id="122"/>
      <w:r w:rsidR="00311B60">
        <w:rPr>
          <w:rStyle w:val="CommentReference"/>
          <w:rFonts w:ascii="Arial" w:hAnsi="Arial"/>
        </w:rPr>
        <w:commentReference w:id="122"/>
      </w:r>
      <w:r>
        <w:t xml:space="preserve">) a CCFT member in good standing who meets all of the criteria for the position for which </w:t>
      </w:r>
      <w:del w:id="123" w:author="Greg Baxley" w:date="2021-02-02T22:00:00Z">
        <w:r w:rsidDel="00BB1F65">
          <w:delText>s/he is</w:delText>
        </w:r>
      </w:del>
      <w:ins w:id="124" w:author="Greg Baxley" w:date="2021-02-02T22:00:00Z">
        <w:r w:rsidR="00BB1F65">
          <w:t>they are</w:t>
        </w:r>
      </w:ins>
      <w:r>
        <w:t xml:space="preserve"> being nominated. </w:t>
      </w:r>
    </w:p>
    <w:p w14:paraId="1001C378" w14:textId="77777777" w:rsidR="00576746" w:rsidRDefault="002A40DF">
      <w:pPr>
        <w:pStyle w:val="Default"/>
        <w:ind w:left="270"/>
        <w:rPr>
          <w:color w:val="auto"/>
        </w:rPr>
      </w:pPr>
    </w:p>
    <w:p w14:paraId="2EB482C6" w14:textId="0849243C" w:rsidR="00576746" w:rsidRDefault="00F31396" w:rsidP="00247F37">
      <w:pPr>
        <w:pStyle w:val="CM8"/>
        <w:spacing w:line="240" w:lineRule="auto"/>
        <w:ind w:left="360" w:hanging="360"/>
      </w:pPr>
      <w:r>
        <w:t>b.</w:t>
      </w:r>
      <w:r>
        <w:tab/>
        <w:t>The Executive Board may re-nominate to the Council of Representatives at any time another candidate for an Executive Board position currently held by a person in an appointed position.</w:t>
      </w:r>
    </w:p>
    <w:p w14:paraId="5E09B7E6" w14:textId="71DDF038" w:rsidR="00576746" w:rsidDel="00677F47" w:rsidRDefault="002A40DF">
      <w:pPr>
        <w:pStyle w:val="Default"/>
        <w:rPr>
          <w:del w:id="125" w:author="Greg Baxley" w:date="2020-11-30T12:00:00Z"/>
          <w:color w:val="auto"/>
        </w:rPr>
      </w:pPr>
    </w:p>
    <w:p w14:paraId="35E0E7D2" w14:textId="77777777" w:rsidR="00576746" w:rsidRDefault="002A40DF">
      <w:pPr>
        <w:pStyle w:val="CM24"/>
        <w:spacing w:after="0"/>
      </w:pPr>
    </w:p>
    <w:p w14:paraId="102A2109" w14:textId="77777777" w:rsidR="00576746" w:rsidRPr="001B20F6" w:rsidRDefault="00F31396">
      <w:pPr>
        <w:pStyle w:val="CM24"/>
        <w:spacing w:after="0"/>
        <w:rPr>
          <w:b/>
          <w:bCs/>
        </w:rPr>
      </w:pPr>
      <w:r w:rsidRPr="001B20F6">
        <w:rPr>
          <w:b/>
          <w:bCs/>
        </w:rPr>
        <w:t>Section 8.  Recall of Executive Board Members</w:t>
      </w:r>
    </w:p>
    <w:p w14:paraId="3B41FD28" w14:textId="77777777" w:rsidR="00576746" w:rsidRDefault="002A40DF">
      <w:pPr>
        <w:pStyle w:val="Default"/>
      </w:pPr>
    </w:p>
    <w:p w14:paraId="1A1451A0" w14:textId="77777777" w:rsidR="00247F37" w:rsidRDefault="00F31396" w:rsidP="00247F37">
      <w:pPr>
        <w:pStyle w:val="CM8"/>
        <w:spacing w:line="240" w:lineRule="auto"/>
        <w:ind w:left="360" w:hanging="360"/>
      </w:pPr>
      <w:r>
        <w:t>a.</w:t>
      </w:r>
      <w:r>
        <w:tab/>
        <w:t xml:space="preserve">A petition signed by twenty-five percent (25%) of the organization’s membership, and documenting constitutional violations, fiduciary breaches, and/or other acts clearly detrimental to the union, shall cause the Council of Representatives to vote within thirty (30) working days on whether to conduct a recall election of the Executive Board member(s) identified in the petition. The Executive Board member(s) subject to recall and any Executive Board member(s) signing the petition shall not vote on the question of the recall election. </w:t>
      </w:r>
    </w:p>
    <w:p w14:paraId="51A61A76" w14:textId="77777777" w:rsidR="00247F37" w:rsidRDefault="00247F37" w:rsidP="00247F37">
      <w:pPr>
        <w:pStyle w:val="CM8"/>
        <w:spacing w:line="240" w:lineRule="auto"/>
        <w:ind w:left="360" w:hanging="360"/>
      </w:pPr>
    </w:p>
    <w:p w14:paraId="402BB935" w14:textId="188C18F4" w:rsidR="00576746" w:rsidRDefault="00F31396" w:rsidP="00247F37">
      <w:pPr>
        <w:pStyle w:val="CM8"/>
        <w:spacing w:line="240" w:lineRule="auto"/>
        <w:ind w:left="360" w:hanging="360"/>
      </w:pPr>
      <w:r>
        <w:t>b.</w:t>
      </w:r>
      <w:r>
        <w:tab/>
        <w:t>A majority vote of the Council of Representatives to hold a recall election shall cause an election to take place by the election methods described in this document for that position. Such a recall election shall be completed within forty-five (45) calendar days or within forty-five (45) days of the beginning of the next semester, whichever comes later.</w:t>
      </w:r>
    </w:p>
    <w:p w14:paraId="686D0257" w14:textId="77777777" w:rsidR="00576746" w:rsidRDefault="002A40DF">
      <w:pPr>
        <w:pStyle w:val="CM24"/>
        <w:keepNext/>
        <w:spacing w:after="0"/>
        <w:jc w:val="center"/>
        <w:rPr>
          <w:b/>
        </w:rPr>
      </w:pPr>
    </w:p>
    <w:p w14:paraId="38FFA683" w14:textId="6A559BA9" w:rsidR="00576746" w:rsidDel="00677F47" w:rsidRDefault="002A40DF">
      <w:pPr>
        <w:pStyle w:val="Default"/>
        <w:rPr>
          <w:del w:id="126" w:author="Greg Baxley" w:date="2020-11-30T12:00:00Z"/>
        </w:rPr>
      </w:pPr>
    </w:p>
    <w:p w14:paraId="42A3C070" w14:textId="77777777" w:rsidR="00576746" w:rsidRDefault="002A40DF">
      <w:pPr>
        <w:pStyle w:val="Default"/>
      </w:pPr>
    </w:p>
    <w:p w14:paraId="3AA2826B" w14:textId="531A0339" w:rsidR="00576746" w:rsidRDefault="00F31396" w:rsidP="00CC0A75">
      <w:pPr>
        <w:pStyle w:val="CM24"/>
        <w:keepNext/>
        <w:spacing w:after="0"/>
        <w:jc w:val="center"/>
        <w:outlineLvl w:val="0"/>
        <w:rPr>
          <w:b/>
        </w:rPr>
      </w:pPr>
      <w:bookmarkStart w:id="127" w:name="_Toc64727092"/>
      <w:r>
        <w:rPr>
          <w:b/>
        </w:rPr>
        <w:t>ARTICLE VI</w:t>
      </w:r>
      <w:r w:rsidR="002F4092">
        <w:rPr>
          <w:b/>
        </w:rPr>
        <w:t xml:space="preserve">: </w:t>
      </w:r>
      <w:r>
        <w:rPr>
          <w:b/>
        </w:rPr>
        <w:t>THE COUNCIL OF REPRESENTATIVES</w:t>
      </w:r>
      <w:bookmarkEnd w:id="127"/>
    </w:p>
    <w:p w14:paraId="07720F3A" w14:textId="7141A464" w:rsidR="00576746" w:rsidDel="00677F47" w:rsidRDefault="002A40DF">
      <w:pPr>
        <w:pStyle w:val="Default"/>
        <w:keepNext/>
        <w:rPr>
          <w:del w:id="128" w:author="Greg Baxley" w:date="2020-11-30T12:00:00Z"/>
          <w:color w:val="auto"/>
        </w:rPr>
      </w:pPr>
    </w:p>
    <w:p w14:paraId="3DBEDB11" w14:textId="77777777" w:rsidR="00576746" w:rsidRDefault="002A40DF">
      <w:pPr>
        <w:pStyle w:val="CM24"/>
        <w:keepNext/>
        <w:spacing w:after="0"/>
      </w:pPr>
    </w:p>
    <w:p w14:paraId="5DE70174" w14:textId="77777777" w:rsidR="00576746" w:rsidRPr="001B20F6" w:rsidRDefault="00F31396">
      <w:pPr>
        <w:pStyle w:val="CM24"/>
        <w:keepNext/>
        <w:spacing w:after="0"/>
        <w:rPr>
          <w:b/>
          <w:bCs/>
        </w:rPr>
      </w:pPr>
      <w:r w:rsidRPr="001B20F6">
        <w:rPr>
          <w:b/>
          <w:bCs/>
        </w:rPr>
        <w:t>Section 1. Purposes of the Council of Representatives</w:t>
      </w:r>
    </w:p>
    <w:p w14:paraId="022F96A9" w14:textId="77777777" w:rsidR="00576746" w:rsidRDefault="002A40DF">
      <w:pPr>
        <w:pStyle w:val="Default"/>
        <w:ind w:left="270"/>
        <w:rPr>
          <w:color w:val="auto"/>
        </w:rPr>
      </w:pPr>
    </w:p>
    <w:p w14:paraId="76B38ADD" w14:textId="3697483B" w:rsidR="00576746" w:rsidRDefault="00F31396" w:rsidP="00247F37">
      <w:pPr>
        <w:pStyle w:val="CM8"/>
        <w:spacing w:line="240" w:lineRule="auto"/>
        <w:ind w:left="360" w:hanging="360"/>
      </w:pPr>
      <w:del w:id="129" w:author="Greg Baxley" w:date="2021-02-20T15:06:00Z">
        <w:r w:rsidDel="00F1421B">
          <w:delText>a.</w:delText>
        </w:r>
        <w:r w:rsidDel="00F1421B">
          <w:tab/>
        </w:r>
      </w:del>
      <w:r>
        <w:t>The Council of Representatives is the primary liaison between the membership and the Executive Board and is one of the decision-making bodies of the organization. Each CCFT member shall have the right to be represented by one or more elected members of the Council of Representatives.</w:t>
      </w:r>
      <w:r w:rsidRPr="00D411BD">
        <w:rPr>
          <w:i/>
        </w:rPr>
        <w:t xml:space="preserve"> </w:t>
      </w:r>
      <w:r w:rsidRPr="00D411BD">
        <w:rPr>
          <w:i/>
          <w:color w:val="FF0000"/>
          <w:u w:val="single"/>
        </w:rPr>
        <w:t>The council members are responsible for obtaining and communicating to the Executive Board input from their programs, departments or divisions.</w:t>
      </w:r>
      <w:r w:rsidRPr="00D411BD">
        <w:rPr>
          <w:i/>
        </w:rPr>
        <w:t xml:space="preserve">  </w:t>
      </w:r>
    </w:p>
    <w:p w14:paraId="60E32657" w14:textId="77777777" w:rsidR="00576746" w:rsidRDefault="002A40DF">
      <w:pPr>
        <w:pStyle w:val="Default"/>
        <w:ind w:left="270"/>
        <w:rPr>
          <w:color w:val="auto"/>
        </w:rPr>
      </w:pPr>
    </w:p>
    <w:p w14:paraId="0542B14C" w14:textId="7E4C9626" w:rsidR="00576746" w:rsidRPr="001B20F6" w:rsidDel="00677F47" w:rsidRDefault="002A40DF">
      <w:pPr>
        <w:pStyle w:val="Default"/>
        <w:ind w:left="270"/>
        <w:rPr>
          <w:del w:id="130" w:author="Greg Baxley" w:date="2020-11-30T12:00:00Z"/>
          <w:b/>
          <w:bCs/>
          <w:color w:val="auto"/>
        </w:rPr>
      </w:pPr>
    </w:p>
    <w:p w14:paraId="6A987458" w14:textId="465AD475" w:rsidR="00576746" w:rsidRPr="001B20F6" w:rsidRDefault="00F31396">
      <w:pPr>
        <w:pStyle w:val="Default"/>
        <w:ind w:left="270"/>
        <w:rPr>
          <w:b/>
          <w:bCs/>
          <w:color w:val="auto"/>
        </w:rPr>
      </w:pPr>
      <w:r w:rsidRPr="001B20F6">
        <w:rPr>
          <w:b/>
          <w:bCs/>
          <w:color w:val="auto"/>
        </w:rPr>
        <w:t>Section 2</w:t>
      </w:r>
      <w:ins w:id="131" w:author="Greg Baxley" w:date="2021-03-29T15:40:00Z">
        <w:r w:rsidR="0091657B">
          <w:rPr>
            <w:b/>
            <w:bCs/>
            <w:color w:val="auto"/>
          </w:rPr>
          <w:t>.</w:t>
        </w:r>
      </w:ins>
      <w:r w:rsidRPr="001B20F6">
        <w:rPr>
          <w:b/>
          <w:bCs/>
          <w:color w:val="auto"/>
        </w:rPr>
        <w:t xml:space="preserve">  Authority of the Council of Representatives</w:t>
      </w:r>
    </w:p>
    <w:p w14:paraId="75B43599" w14:textId="77777777" w:rsidR="00576746" w:rsidRDefault="002A40DF">
      <w:pPr>
        <w:pStyle w:val="Default"/>
        <w:ind w:left="270"/>
        <w:rPr>
          <w:color w:val="auto"/>
        </w:rPr>
      </w:pPr>
    </w:p>
    <w:p w14:paraId="1D79226C" w14:textId="278F49DC" w:rsidR="00576746" w:rsidRDefault="00F31396" w:rsidP="00247F37">
      <w:pPr>
        <w:pStyle w:val="CM8"/>
        <w:spacing w:line="240" w:lineRule="auto"/>
        <w:ind w:left="360" w:hanging="360"/>
      </w:pPr>
      <w:r>
        <w:t>a.</w:t>
      </w:r>
      <w:r>
        <w:tab/>
        <w:t>The Council of Representatives shall be the deciding body for elections of the co-chairs of the Council of Representatives,</w:t>
      </w:r>
      <w:r w:rsidRPr="00680481">
        <w:t xml:space="preserve"> the Council of Representatives part-time faculty member liaison to the Executive Board,</w:t>
      </w:r>
      <w:del w:id="132" w:author="Greg Baxley" w:date="2021-02-19T21:55:00Z">
        <w:r w:rsidRPr="00680481" w:rsidDel="007238F0">
          <w:delText xml:space="preserve"> </w:delText>
        </w:r>
        <w:r w:rsidDel="007238F0">
          <w:delText>the chairperson of the Communication Committee,</w:delText>
        </w:r>
      </w:del>
      <w:r>
        <w:t xml:space="preserve"> the chairperson of the Committee On Political Education (COPE), and the chairperson of the Financial Review Committee.</w:t>
      </w:r>
    </w:p>
    <w:p w14:paraId="4B2A5C2E" w14:textId="77777777" w:rsidR="00576746" w:rsidRDefault="002A40DF">
      <w:pPr>
        <w:pStyle w:val="Default"/>
        <w:ind w:left="270"/>
        <w:rPr>
          <w:color w:val="auto"/>
        </w:rPr>
      </w:pPr>
    </w:p>
    <w:p w14:paraId="331F2D79" w14:textId="6D5F3167" w:rsidR="00576746" w:rsidRPr="00CC0A75" w:rsidRDefault="00F31396" w:rsidP="00CC0A75">
      <w:pPr>
        <w:pStyle w:val="CM8"/>
        <w:spacing w:line="240" w:lineRule="auto"/>
        <w:ind w:left="360" w:hanging="360"/>
      </w:pPr>
      <w:r>
        <w:t>b.</w:t>
      </w:r>
      <w:r>
        <w:tab/>
        <w:t xml:space="preserve">The Council of Representatives shall elect the Elections Committee. </w:t>
      </w:r>
      <w:r w:rsidRPr="00D411BD">
        <w:rPr>
          <w:i/>
          <w:color w:val="FF0000"/>
          <w:u w:val="single"/>
        </w:rPr>
        <w:t>The Council of Representatives shall review and vote on any challenges to elections.</w:t>
      </w:r>
    </w:p>
    <w:p w14:paraId="4E204FDA" w14:textId="77777777" w:rsidR="00576746" w:rsidRDefault="002A40DF">
      <w:pPr>
        <w:pStyle w:val="Default"/>
        <w:ind w:left="270"/>
        <w:rPr>
          <w:color w:val="auto"/>
        </w:rPr>
      </w:pPr>
    </w:p>
    <w:p w14:paraId="48A43051" w14:textId="569776E1" w:rsidR="00576746" w:rsidRDefault="00F31396">
      <w:pPr>
        <w:pStyle w:val="CM24"/>
        <w:spacing w:after="0"/>
      </w:pPr>
      <w:r>
        <w:t>c.</w:t>
      </w:r>
      <w:r>
        <w:tab/>
        <w:t>Upon proposal by the Treasurer, the Council of Representatives shall approve before September 30 of each year an annual budget that includes all CCFT anticipated revenues and expenses for that fiscal year.</w:t>
      </w:r>
    </w:p>
    <w:p w14:paraId="0BB86DC8" w14:textId="77777777" w:rsidR="000711E4" w:rsidRPr="000711E4" w:rsidRDefault="000711E4" w:rsidP="000711E4">
      <w:pPr>
        <w:pStyle w:val="Default"/>
      </w:pPr>
    </w:p>
    <w:p w14:paraId="5DDE7043" w14:textId="573A2503" w:rsidR="00576746" w:rsidRPr="00CC0A75" w:rsidRDefault="00F31396" w:rsidP="00CC0A75">
      <w:pPr>
        <w:pStyle w:val="CM8"/>
        <w:spacing w:line="240" w:lineRule="auto"/>
        <w:ind w:left="360" w:hanging="360"/>
      </w:pPr>
      <w:r w:rsidRPr="00D411BD">
        <w:rPr>
          <w:i/>
          <w:color w:val="FF0000"/>
          <w:u w:val="single"/>
        </w:rPr>
        <w:t xml:space="preserve">d. The Council of Representatives </w:t>
      </w:r>
      <w:ins w:id="133" w:author="Greg Baxley" w:date="2021-02-19T08:53:00Z">
        <w:r w:rsidR="00415DE5">
          <w:rPr>
            <w:i/>
            <w:color w:val="FF0000"/>
            <w:u w:val="single"/>
          </w:rPr>
          <w:t>may</w:t>
        </w:r>
        <w:r w:rsidR="00853821">
          <w:rPr>
            <w:i/>
            <w:color w:val="FF0000"/>
            <w:u w:val="single"/>
          </w:rPr>
          <w:t xml:space="preserve"> </w:t>
        </w:r>
      </w:ins>
      <w:del w:id="134" w:author="Greg Baxley" w:date="2021-02-19T08:53:00Z">
        <w:r w:rsidRPr="00D411BD" w:rsidDel="00853821">
          <w:rPr>
            <w:i/>
            <w:color w:val="FF0000"/>
            <w:u w:val="single"/>
          </w:rPr>
          <w:delText>shall</w:delText>
        </w:r>
      </w:del>
      <w:r w:rsidRPr="00D411BD">
        <w:rPr>
          <w:i/>
          <w:color w:val="FF0000"/>
          <w:u w:val="single"/>
        </w:rPr>
        <w:t xml:space="preserve"> approve, by a two-thirds majority</w:t>
      </w:r>
      <w:ins w:id="135" w:author="Greg Baxley" w:date="2021-02-19T08:53:00Z">
        <w:r w:rsidR="00853821">
          <w:rPr>
            <w:i/>
            <w:color w:val="FF0000"/>
            <w:u w:val="single"/>
          </w:rPr>
          <w:t xml:space="preserve"> of t</w:t>
        </w:r>
      </w:ins>
      <w:ins w:id="136" w:author="Greg Baxley" w:date="2021-02-19T08:54:00Z">
        <w:r w:rsidR="00853821">
          <w:rPr>
            <w:i/>
            <w:color w:val="FF0000"/>
            <w:u w:val="single"/>
          </w:rPr>
          <w:t>hose voting</w:t>
        </w:r>
      </w:ins>
      <w:r w:rsidRPr="00D411BD">
        <w:rPr>
          <w:i/>
          <w:color w:val="FF0000"/>
          <w:u w:val="single"/>
        </w:rPr>
        <w:t xml:space="preserve">, </w:t>
      </w:r>
      <w:del w:id="137" w:author="Greg Baxley" w:date="2021-02-19T08:54:00Z">
        <w:r w:rsidRPr="00D411BD" w:rsidDel="00853821">
          <w:rPr>
            <w:i/>
            <w:color w:val="FF0000"/>
            <w:u w:val="single"/>
          </w:rPr>
          <w:delText xml:space="preserve">any </w:delText>
        </w:r>
      </w:del>
      <w:r w:rsidRPr="00D411BD">
        <w:rPr>
          <w:i/>
          <w:color w:val="FF0000"/>
          <w:u w:val="single"/>
        </w:rPr>
        <w:t xml:space="preserve">changes to the </w:t>
      </w:r>
      <w:commentRangeStart w:id="138"/>
      <w:r w:rsidRPr="00D411BD">
        <w:rPr>
          <w:i/>
          <w:color w:val="FF0000"/>
          <w:u w:val="single"/>
        </w:rPr>
        <w:t>Bylaws</w:t>
      </w:r>
      <w:commentRangeEnd w:id="138"/>
      <w:r w:rsidR="00031423">
        <w:rPr>
          <w:rStyle w:val="CommentReference"/>
          <w:rFonts w:ascii="Arial" w:hAnsi="Arial"/>
        </w:rPr>
        <w:commentReference w:id="138"/>
      </w:r>
      <w:r w:rsidRPr="00D411BD">
        <w:rPr>
          <w:i/>
          <w:color w:val="FF0000"/>
          <w:u w:val="single"/>
        </w:rPr>
        <w:t xml:space="preserve"> of the organization.</w:t>
      </w:r>
    </w:p>
    <w:p w14:paraId="39859634" w14:textId="77777777" w:rsidR="00576746" w:rsidRDefault="002A40DF">
      <w:pPr>
        <w:pStyle w:val="Default"/>
      </w:pPr>
    </w:p>
    <w:p w14:paraId="54E016E4" w14:textId="5B291987" w:rsidR="00576746" w:rsidRPr="00CC0A75" w:rsidDel="00677F47" w:rsidRDefault="002A40DF">
      <w:pPr>
        <w:pStyle w:val="CM24"/>
        <w:spacing w:after="0"/>
        <w:rPr>
          <w:del w:id="139" w:author="Greg Baxley" w:date="2020-11-30T12:00:00Z"/>
          <w:b/>
          <w:bCs/>
        </w:rPr>
      </w:pPr>
    </w:p>
    <w:p w14:paraId="33DB060A" w14:textId="77777777" w:rsidR="00576746" w:rsidRPr="00CC0A75" w:rsidRDefault="00F31396">
      <w:pPr>
        <w:pStyle w:val="CM24"/>
        <w:spacing w:after="0"/>
        <w:rPr>
          <w:b/>
          <w:bCs/>
        </w:rPr>
      </w:pPr>
      <w:r w:rsidRPr="00CC0A75">
        <w:rPr>
          <w:b/>
          <w:bCs/>
        </w:rPr>
        <w:t>Section 3. Composition and Elections of the Council of Representatives</w:t>
      </w:r>
    </w:p>
    <w:p w14:paraId="748385F8" w14:textId="77777777" w:rsidR="00576746" w:rsidRDefault="002A40DF">
      <w:pPr>
        <w:pStyle w:val="Default"/>
        <w:ind w:left="270"/>
        <w:rPr>
          <w:color w:val="auto"/>
        </w:rPr>
      </w:pPr>
    </w:p>
    <w:p w14:paraId="74B78136" w14:textId="64EF570F" w:rsidR="00576746" w:rsidRDefault="00F31396" w:rsidP="000711E4">
      <w:pPr>
        <w:pStyle w:val="CM24"/>
        <w:spacing w:after="0"/>
      </w:pPr>
      <w:r>
        <w:t>a.</w:t>
      </w:r>
      <w:r>
        <w:tab/>
        <w:t xml:space="preserve">The CCFT members in each instructional and/or service division of which a CCFT member belongs shall elect </w:t>
      </w:r>
      <w:r w:rsidRPr="00A24ED7">
        <w:t>by secret ballot</w:t>
      </w:r>
      <w:r>
        <w:t xml:space="preserve"> in the spring semester of odd-numbered years to the Council of Representatives for a two-year term one representative for each ten (10) Full-Time </w:t>
      </w:r>
      <w:r>
        <w:lastRenderedPageBreak/>
        <w:t>Equivalent Faculty (FTEF) or fraction thereof in the division,</w:t>
      </w:r>
      <w:del w:id="140" w:author="Debra  Stakes" w:date="2020-11-11T16:16:00Z">
        <w:r w:rsidDel="005C0E1B">
          <w:delText xml:space="preserve"> except for the North County Campus </w:delText>
        </w:r>
        <w:r w:rsidRPr="00A24ED7" w:rsidDel="005C0E1B">
          <w:rPr>
            <w:strike/>
          </w:rPr>
          <w:delText>representative</w:delText>
        </w:r>
        <w:r w:rsidDel="005C0E1B">
          <w:delText>, which shall be allocated one representative</w:delText>
        </w:r>
      </w:del>
      <w:r>
        <w:t>. Terms shall begin on July 1 after the election.</w:t>
      </w:r>
    </w:p>
    <w:p w14:paraId="3EE4FA37" w14:textId="77777777" w:rsidR="00576746" w:rsidRDefault="002A40DF">
      <w:pPr>
        <w:pStyle w:val="Default"/>
        <w:ind w:left="270"/>
        <w:rPr>
          <w:color w:val="auto"/>
        </w:rPr>
      </w:pPr>
    </w:p>
    <w:p w14:paraId="715FE4B9" w14:textId="4CEBD302" w:rsidR="00576746" w:rsidRDefault="00F31396" w:rsidP="000711E4">
      <w:pPr>
        <w:pStyle w:val="CM24"/>
        <w:spacing w:after="0"/>
      </w:pPr>
      <w:r>
        <w:t>b.</w:t>
      </w:r>
      <w:r>
        <w:tab/>
        <w:t>CCFT members in divisions in which there are fewer than ten (10) FTEF may elect, by majority vote of the CCFT members in the division(s), to combine its FTEF with one or more division(s) for Council representation purposes, subject to the approval of a majority of the CCFT members in each division involved.</w:t>
      </w:r>
    </w:p>
    <w:p w14:paraId="06D677C2" w14:textId="77777777" w:rsidR="00576746" w:rsidRDefault="002A40DF">
      <w:pPr>
        <w:pStyle w:val="Default"/>
        <w:ind w:left="270"/>
        <w:rPr>
          <w:color w:val="auto"/>
        </w:rPr>
      </w:pPr>
    </w:p>
    <w:p w14:paraId="6CBD0C57" w14:textId="7B5E38CF" w:rsidR="00576746" w:rsidRDefault="00F31396" w:rsidP="000711E4">
      <w:pPr>
        <w:pStyle w:val="CM24"/>
        <w:spacing w:after="0"/>
      </w:pPr>
      <w:r>
        <w:t>c.</w:t>
      </w:r>
      <w:r>
        <w:tab/>
        <w:t>The Council of Representatives shall elect by majority vote every spring semester one (1) of two (2) co-chairpersons for overlapping two-year terms. These two (2) co-chairpersons shall also be liaisons of the Council of Representatives to the Executive Board. Terms shall begin on July 1 after the election.</w:t>
      </w:r>
    </w:p>
    <w:p w14:paraId="2B8F4EA8" w14:textId="77777777" w:rsidR="00576746" w:rsidRDefault="002A40DF">
      <w:pPr>
        <w:pStyle w:val="Default"/>
        <w:ind w:left="270"/>
        <w:rPr>
          <w:color w:val="auto"/>
        </w:rPr>
      </w:pPr>
    </w:p>
    <w:p w14:paraId="33C94FFC" w14:textId="68B64905" w:rsidR="00576746" w:rsidRDefault="00F31396" w:rsidP="000711E4">
      <w:pPr>
        <w:pStyle w:val="CM24"/>
        <w:spacing w:after="0"/>
      </w:pPr>
      <w:r>
        <w:t>d.</w:t>
      </w:r>
      <w:r>
        <w:tab/>
        <w:t>The Council of Representatives shall conduct an election in every odd-numbered spring semester to select one of its members who is a temporary faculty member with a workload of sixty-seven percent (67%) or less of Full-Time Equivalent Faculty as a liaison to the Executive Board for a two-year term, if there is such a person(s) on the Council who wishes to serve on the Executive Board. The term shall begin on July 1 after the election.</w:t>
      </w:r>
    </w:p>
    <w:p w14:paraId="4D0E3EED" w14:textId="77777777" w:rsidR="00576746" w:rsidRDefault="002A40DF">
      <w:pPr>
        <w:pStyle w:val="Default"/>
        <w:ind w:left="270"/>
        <w:rPr>
          <w:color w:val="auto"/>
        </w:rPr>
      </w:pPr>
    </w:p>
    <w:p w14:paraId="3690F5C5" w14:textId="51883461" w:rsidR="00576746" w:rsidRPr="000711E4" w:rsidRDefault="00F31396" w:rsidP="000711E4">
      <w:pPr>
        <w:pStyle w:val="CM24"/>
        <w:spacing w:after="0"/>
      </w:pPr>
      <w:r>
        <w:t>e.</w:t>
      </w:r>
      <w:r w:rsidR="000711E4">
        <w:tab/>
      </w:r>
      <w:r w:rsidRPr="00B878F5">
        <w:rPr>
          <w:szCs w:val="22"/>
        </w:rPr>
        <w:t>Members of the Executive Board (except for the Council of Representatives liaisons) shall be ex-officio, non-voting members of the Council of Representatives</w:t>
      </w:r>
      <w:r w:rsidRPr="00B878F5">
        <w:rPr>
          <w:i/>
          <w:color w:val="FF0000"/>
          <w:szCs w:val="22"/>
          <w:u w:val="single"/>
        </w:rPr>
        <w:t xml:space="preserve">, </w:t>
      </w:r>
      <w:r w:rsidRPr="00B878F5">
        <w:rPr>
          <w:rFonts w:cs="Arial"/>
          <w:i/>
          <w:iCs/>
          <w:color w:val="FF0000"/>
          <w:szCs w:val="22"/>
          <w:u w:val="single"/>
        </w:rPr>
        <w:t>unless they are an elected representative to the Council of Representatives, in which case they shall be voting members of the Council of Representatives</w:t>
      </w:r>
      <w:r w:rsidRPr="000711E4">
        <w:t>.</w:t>
      </w:r>
    </w:p>
    <w:p w14:paraId="72316114" w14:textId="77777777" w:rsidR="00576746" w:rsidRDefault="002A40DF">
      <w:pPr>
        <w:pStyle w:val="Default"/>
        <w:ind w:left="270"/>
        <w:rPr>
          <w:color w:val="auto"/>
        </w:rPr>
      </w:pPr>
    </w:p>
    <w:p w14:paraId="6B662649" w14:textId="52C53545" w:rsidR="00576746" w:rsidDel="00677F47" w:rsidRDefault="002A40DF">
      <w:pPr>
        <w:pStyle w:val="Default"/>
        <w:ind w:left="270"/>
        <w:rPr>
          <w:del w:id="141" w:author="Greg Baxley" w:date="2020-11-30T12:00:00Z"/>
          <w:color w:val="auto"/>
        </w:rPr>
      </w:pPr>
    </w:p>
    <w:p w14:paraId="48D7BF9F" w14:textId="7299811D" w:rsidR="00576746" w:rsidDel="00677F47" w:rsidRDefault="002A40DF">
      <w:pPr>
        <w:pStyle w:val="Default"/>
        <w:ind w:left="270"/>
        <w:rPr>
          <w:del w:id="142" w:author="Greg Baxley" w:date="2020-11-30T12:00:00Z"/>
          <w:color w:val="auto"/>
        </w:rPr>
      </w:pPr>
    </w:p>
    <w:p w14:paraId="17DF0F68" w14:textId="05FB28B4" w:rsidR="00576746" w:rsidDel="00677F47" w:rsidRDefault="002A40DF">
      <w:pPr>
        <w:pStyle w:val="CM24"/>
        <w:spacing w:after="0"/>
        <w:jc w:val="center"/>
        <w:rPr>
          <w:del w:id="143" w:author="Greg Baxley" w:date="2020-11-30T12:00:00Z"/>
          <w:b/>
        </w:rPr>
      </w:pPr>
    </w:p>
    <w:p w14:paraId="635EB7AF" w14:textId="77777777" w:rsidR="00576746" w:rsidRDefault="002A40DF">
      <w:pPr>
        <w:pStyle w:val="Default"/>
      </w:pPr>
    </w:p>
    <w:p w14:paraId="73F3B120" w14:textId="77777777" w:rsidR="00C84CA0" w:rsidRDefault="00F31396" w:rsidP="005F04F2">
      <w:pPr>
        <w:pStyle w:val="CM24"/>
        <w:keepNext/>
        <w:spacing w:after="0"/>
        <w:jc w:val="center"/>
        <w:outlineLvl w:val="0"/>
        <w:rPr>
          <w:b/>
        </w:rPr>
      </w:pPr>
      <w:bookmarkStart w:id="144" w:name="_Toc64727093"/>
      <w:r>
        <w:rPr>
          <w:b/>
        </w:rPr>
        <w:t>ARTICLE VII</w:t>
      </w:r>
      <w:r w:rsidR="00C84CA0">
        <w:rPr>
          <w:b/>
        </w:rPr>
        <w:t xml:space="preserve">: </w:t>
      </w:r>
      <w:r>
        <w:rPr>
          <w:b/>
        </w:rPr>
        <w:t>COMMITTEES</w:t>
      </w:r>
      <w:bookmarkEnd w:id="144"/>
    </w:p>
    <w:p w14:paraId="43515C85" w14:textId="1558A8A4" w:rsidR="00576746" w:rsidRDefault="002A40DF">
      <w:pPr>
        <w:pStyle w:val="CM24"/>
        <w:keepNext/>
        <w:spacing w:after="0"/>
        <w:jc w:val="center"/>
        <w:rPr>
          <w:b/>
        </w:rPr>
      </w:pPr>
    </w:p>
    <w:p w14:paraId="64CEC4D0" w14:textId="77777777" w:rsidR="00576746" w:rsidRPr="00AC76AC" w:rsidRDefault="00F31396">
      <w:pPr>
        <w:pStyle w:val="CM24"/>
        <w:keepNext/>
        <w:spacing w:after="0"/>
        <w:rPr>
          <w:b/>
          <w:bCs/>
        </w:rPr>
      </w:pPr>
      <w:r w:rsidRPr="00AC76AC">
        <w:rPr>
          <w:b/>
          <w:bCs/>
        </w:rPr>
        <w:t xml:space="preserve">Section 1.  The Standing Committees </w:t>
      </w:r>
    </w:p>
    <w:p w14:paraId="6B614144" w14:textId="77777777" w:rsidR="00576746" w:rsidRDefault="002A40DF">
      <w:pPr>
        <w:pStyle w:val="Default"/>
        <w:rPr>
          <w:color w:val="auto"/>
        </w:rPr>
      </w:pPr>
    </w:p>
    <w:p w14:paraId="0D11C884" w14:textId="681BE8C4" w:rsidR="00576746" w:rsidRDefault="00F31396">
      <w:pPr>
        <w:pStyle w:val="CM24"/>
        <w:spacing w:after="0"/>
      </w:pPr>
      <w:r>
        <w:t>a.</w:t>
      </w:r>
      <w:r>
        <w:tab/>
        <w:t xml:space="preserve">The standing committees of the organization shall include but not be limited to: </w:t>
      </w:r>
    </w:p>
    <w:p w14:paraId="7E461856" w14:textId="17CBB95A" w:rsidR="00576746" w:rsidRDefault="00F31396" w:rsidP="00AC76AC">
      <w:pPr>
        <w:pStyle w:val="Default"/>
        <w:numPr>
          <w:ilvl w:val="0"/>
          <w:numId w:val="19"/>
        </w:numPr>
        <w:rPr>
          <w:color w:val="auto"/>
        </w:rPr>
      </w:pPr>
      <w:r>
        <w:rPr>
          <w:color w:val="auto"/>
        </w:rPr>
        <w:t>Catastrophic Leave Bank Oversight</w:t>
      </w:r>
    </w:p>
    <w:p w14:paraId="622097C5" w14:textId="38044B5B" w:rsidR="00576746" w:rsidRDefault="00F31396" w:rsidP="00AC76AC">
      <w:pPr>
        <w:pStyle w:val="CM24"/>
        <w:numPr>
          <w:ilvl w:val="0"/>
          <w:numId w:val="19"/>
        </w:numPr>
        <w:spacing w:after="0"/>
      </w:pPr>
      <w:r>
        <w:t>Committee on Political Education (COPE)</w:t>
      </w:r>
    </w:p>
    <w:p w14:paraId="176B5C93" w14:textId="01237A9C" w:rsidR="00576746" w:rsidDel="007308D1" w:rsidRDefault="00F31396" w:rsidP="007308D1">
      <w:pPr>
        <w:pStyle w:val="CM24"/>
        <w:numPr>
          <w:ilvl w:val="0"/>
          <w:numId w:val="19"/>
        </w:numPr>
        <w:spacing w:after="0"/>
        <w:rPr>
          <w:del w:id="145" w:author="Greg Baxley" w:date="2021-02-20T13:01:00Z"/>
        </w:rPr>
      </w:pPr>
      <w:del w:id="146" w:author="Greg Baxley" w:date="2021-02-18T16:48:00Z">
        <w:r w:rsidDel="001A7166">
          <w:delText>Communications</w:delText>
        </w:r>
        <w:commentRangeStart w:id="147"/>
        <w:commentRangeEnd w:id="147"/>
        <w:r w:rsidR="00431C8D" w:rsidDel="001A7166">
          <w:rPr>
            <w:rStyle w:val="CommentReference"/>
            <w:rFonts w:ascii="Arial" w:hAnsi="Arial"/>
          </w:rPr>
          <w:commentReference w:id="147"/>
        </w:r>
      </w:del>
    </w:p>
    <w:p w14:paraId="0CCB3E7C" w14:textId="77C3D22D" w:rsidR="00576746" w:rsidRDefault="00F31396" w:rsidP="007308D1">
      <w:pPr>
        <w:pStyle w:val="CM24"/>
        <w:numPr>
          <w:ilvl w:val="0"/>
          <w:numId w:val="19"/>
        </w:numPr>
        <w:spacing w:after="0"/>
      </w:pPr>
      <w:r>
        <w:t>Elections</w:t>
      </w:r>
    </w:p>
    <w:p w14:paraId="51DDDD18" w14:textId="77777777" w:rsidR="00F556B6" w:rsidRDefault="00F556B6" w:rsidP="00F556B6">
      <w:pPr>
        <w:pStyle w:val="CM24"/>
        <w:numPr>
          <w:ilvl w:val="0"/>
          <w:numId w:val="19"/>
        </w:numPr>
        <w:spacing w:after="0"/>
        <w:rPr>
          <w:moveTo w:id="148" w:author="Greg Baxley" w:date="2021-02-20T15:05:00Z"/>
        </w:rPr>
      </w:pPr>
      <w:moveToRangeStart w:id="149" w:author="Greg Baxley" w:date="2021-02-20T15:05:00Z" w:name="move64725948"/>
      <w:moveTo w:id="150" w:author="Greg Baxley" w:date="2021-02-20T15:05:00Z">
        <w:r>
          <w:t>Negotiations</w:t>
        </w:r>
      </w:moveTo>
    </w:p>
    <w:p w14:paraId="4777C095" w14:textId="77777777" w:rsidR="00F556B6" w:rsidRDefault="00F556B6" w:rsidP="00F556B6">
      <w:pPr>
        <w:pStyle w:val="CM24"/>
        <w:numPr>
          <w:ilvl w:val="0"/>
          <w:numId w:val="19"/>
        </w:numPr>
        <w:spacing w:after="0"/>
        <w:rPr>
          <w:moveTo w:id="151" w:author="Greg Baxley" w:date="2021-02-20T15:05:00Z"/>
        </w:rPr>
      </w:pPr>
      <w:moveTo w:id="152" w:author="Greg Baxley" w:date="2021-02-20T15:05:00Z">
        <w:r>
          <w:t xml:space="preserve">Part-Time Faculty </w:t>
        </w:r>
      </w:moveTo>
    </w:p>
    <w:p w14:paraId="5823DCF5" w14:textId="77777777" w:rsidR="00F556B6" w:rsidRDefault="00F556B6" w:rsidP="00F556B6">
      <w:pPr>
        <w:pStyle w:val="CM24"/>
        <w:numPr>
          <w:ilvl w:val="0"/>
          <w:numId w:val="19"/>
        </w:numPr>
        <w:spacing w:after="0"/>
        <w:rPr>
          <w:moveTo w:id="153" w:author="Greg Baxley" w:date="2021-02-20T15:05:00Z"/>
        </w:rPr>
      </w:pPr>
      <w:moveTo w:id="154" w:author="Greg Baxley" w:date="2021-02-20T15:05:00Z">
        <w:r>
          <w:t>Peace and Justice</w:t>
        </w:r>
      </w:moveTo>
    </w:p>
    <w:moveToRangeEnd w:id="149"/>
    <w:p w14:paraId="6C28CEAC" w14:textId="08171FC2" w:rsidR="00576746" w:rsidRDefault="00F31396" w:rsidP="00AC76AC">
      <w:pPr>
        <w:pStyle w:val="Default"/>
        <w:numPr>
          <w:ilvl w:val="0"/>
          <w:numId w:val="19"/>
        </w:numPr>
      </w:pPr>
      <w:r>
        <w:t>Financial Review</w:t>
      </w:r>
      <w:ins w:id="155" w:author="Greg Baxley" w:date="2021-03-29T15:41:00Z">
        <w:r w:rsidR="00A830A1">
          <w:t>.</w:t>
        </w:r>
      </w:ins>
      <w:ins w:id="156" w:author="Greg Baxley" w:date="2021-02-18T16:43:00Z">
        <w:r w:rsidR="00685E24">
          <w:t xml:space="preserve">  </w:t>
        </w:r>
      </w:ins>
      <w:ins w:id="157" w:author="Greg Baxley" w:date="2021-02-19T21:57:00Z">
        <w:r w:rsidR="00B42C82">
          <w:t xml:space="preserve">The committee will consist of 3-5 members, including a financial expert, an EB officer that is not the treasurer, </w:t>
        </w:r>
      </w:ins>
      <w:r w:rsidR="000B4B67">
        <w:t>with at least one other person</w:t>
      </w:r>
      <w:ins w:id="158" w:author="Greg Baxley" w:date="2021-02-19T21:57:00Z">
        <w:r w:rsidR="00B42C82">
          <w:t xml:space="preserve"> a local member or field rep, formed to complete the review in spring of every odd year.</w:t>
        </w:r>
      </w:ins>
    </w:p>
    <w:p w14:paraId="748D7C17" w14:textId="5A169876" w:rsidR="00576746" w:rsidDel="004E1C71" w:rsidRDefault="00F31396" w:rsidP="00AC76AC">
      <w:pPr>
        <w:pStyle w:val="CM24"/>
        <w:numPr>
          <w:ilvl w:val="0"/>
          <w:numId w:val="19"/>
        </w:numPr>
        <w:spacing w:after="0"/>
        <w:rPr>
          <w:del w:id="159" w:author="Greg Baxley" w:date="2021-02-20T13:07:00Z"/>
        </w:rPr>
      </w:pPr>
      <w:del w:id="160" w:author="Greg Baxley" w:date="2021-02-18T16:48:00Z">
        <w:r w:rsidDel="001A7166">
          <w:delText xml:space="preserve">Grievance </w:delText>
        </w:r>
      </w:del>
    </w:p>
    <w:p w14:paraId="72DE75DD" w14:textId="44BC2872" w:rsidR="00576746" w:rsidDel="00F556B6" w:rsidRDefault="00F31396" w:rsidP="00AC76AC">
      <w:pPr>
        <w:pStyle w:val="CM24"/>
        <w:numPr>
          <w:ilvl w:val="0"/>
          <w:numId w:val="19"/>
        </w:numPr>
        <w:spacing w:after="0"/>
        <w:rPr>
          <w:moveFrom w:id="161" w:author="Greg Baxley" w:date="2021-02-20T15:05:00Z"/>
        </w:rPr>
      </w:pPr>
      <w:moveFromRangeStart w:id="162" w:author="Greg Baxley" w:date="2021-02-20T15:05:00Z" w:name="move64725948"/>
      <w:moveFrom w:id="163" w:author="Greg Baxley" w:date="2021-02-20T15:05:00Z">
        <w:r w:rsidDel="00F556B6">
          <w:t>Negotiations</w:t>
        </w:r>
      </w:moveFrom>
    </w:p>
    <w:p w14:paraId="09C162C9" w14:textId="1F6ECD64" w:rsidR="00576746" w:rsidDel="00F556B6" w:rsidRDefault="00F31396" w:rsidP="00AC76AC">
      <w:pPr>
        <w:pStyle w:val="CM24"/>
        <w:numPr>
          <w:ilvl w:val="0"/>
          <w:numId w:val="19"/>
        </w:numPr>
        <w:spacing w:after="0"/>
        <w:rPr>
          <w:moveFrom w:id="164" w:author="Greg Baxley" w:date="2021-02-20T15:05:00Z"/>
        </w:rPr>
      </w:pPr>
      <w:moveFrom w:id="165" w:author="Greg Baxley" w:date="2021-02-20T15:05:00Z">
        <w:r w:rsidDel="00F556B6">
          <w:t xml:space="preserve">Part-Time Faculty </w:t>
        </w:r>
      </w:moveFrom>
    </w:p>
    <w:p w14:paraId="5AF75EA2" w14:textId="01CDDE82" w:rsidR="00576746" w:rsidDel="00F556B6" w:rsidRDefault="00F31396" w:rsidP="00AC76AC">
      <w:pPr>
        <w:pStyle w:val="CM24"/>
        <w:numPr>
          <w:ilvl w:val="0"/>
          <w:numId w:val="19"/>
        </w:numPr>
        <w:spacing w:after="0"/>
        <w:rPr>
          <w:moveFrom w:id="166" w:author="Greg Baxley" w:date="2021-02-20T15:05:00Z"/>
        </w:rPr>
      </w:pPr>
      <w:moveFrom w:id="167" w:author="Greg Baxley" w:date="2021-02-20T15:05:00Z">
        <w:r w:rsidDel="00F556B6">
          <w:t>Peace and Justice</w:t>
        </w:r>
      </w:moveFrom>
    </w:p>
    <w:moveFromRangeEnd w:id="162"/>
    <w:p w14:paraId="5EF64DBB" w14:textId="77777777" w:rsidR="00576746" w:rsidRDefault="002A40DF">
      <w:pPr>
        <w:pStyle w:val="CM24"/>
        <w:spacing w:after="0"/>
        <w:rPr>
          <w:b/>
        </w:rPr>
      </w:pPr>
    </w:p>
    <w:p w14:paraId="2A10F9D1" w14:textId="6D9FA0E1" w:rsidR="00576746" w:rsidRDefault="000720D6" w:rsidP="00B92BCC">
      <w:pPr>
        <w:pStyle w:val="Default"/>
        <w:ind w:left="270" w:firstLine="0"/>
      </w:pPr>
      <w:ins w:id="168" w:author="Greg Baxley" w:date="2021-02-20T13:15:00Z">
        <w:r>
          <w:t>b.</w:t>
        </w:r>
        <w:r>
          <w:tab/>
        </w:r>
      </w:ins>
      <w:ins w:id="169" w:author="Greg Baxley" w:date="2021-02-18T16:46:00Z">
        <w:r w:rsidR="00B44013">
          <w:t>Ad hoc committees to be constitu</w:t>
        </w:r>
      </w:ins>
      <w:ins w:id="170" w:author="Greg Baxley" w:date="2021-02-18T16:47:00Z">
        <w:r w:rsidR="00B44013">
          <w:t>ted when needed:</w:t>
        </w:r>
      </w:ins>
    </w:p>
    <w:p w14:paraId="1FEBC702" w14:textId="77777777" w:rsidR="00B92BCC" w:rsidDel="00B44013" w:rsidRDefault="00B92BCC">
      <w:pPr>
        <w:pStyle w:val="CM24"/>
        <w:spacing w:after="0"/>
        <w:rPr>
          <w:del w:id="171" w:author="Greg Baxley" w:date="2020-11-30T12:01:00Z"/>
        </w:rPr>
      </w:pPr>
    </w:p>
    <w:p w14:paraId="2DE372AE" w14:textId="77777777" w:rsidR="000720D6" w:rsidRDefault="00B44013" w:rsidP="00D36C71">
      <w:pPr>
        <w:pStyle w:val="Default"/>
        <w:numPr>
          <w:ilvl w:val="0"/>
          <w:numId w:val="22"/>
        </w:numPr>
        <w:ind w:left="990"/>
        <w:rPr>
          <w:ins w:id="172" w:author="Greg Baxley" w:date="2021-02-20T13:15:00Z"/>
        </w:rPr>
      </w:pPr>
      <w:ins w:id="173" w:author="Greg Baxley" w:date="2021-02-18T16:47:00Z">
        <w:r>
          <w:lastRenderedPageBreak/>
          <w:t>Communications</w:t>
        </w:r>
      </w:ins>
      <w:ins w:id="174" w:author="Greg Baxley" w:date="2021-02-18T16:48:00Z">
        <w:r w:rsidR="0015447A">
          <w:t>,</w:t>
        </w:r>
        <w:r w:rsidR="0015447A" w:rsidRPr="0015447A">
          <w:t xml:space="preserve"> </w:t>
        </w:r>
      </w:ins>
    </w:p>
    <w:p w14:paraId="666AE9C8" w14:textId="69D7D643" w:rsidR="00B44013" w:rsidRDefault="00D36C71" w:rsidP="00D36C71">
      <w:pPr>
        <w:pStyle w:val="Default"/>
        <w:numPr>
          <w:ilvl w:val="0"/>
          <w:numId w:val="22"/>
        </w:numPr>
        <w:ind w:left="990"/>
        <w:rPr>
          <w:ins w:id="175" w:author="Greg Baxley" w:date="2021-02-18T16:47:00Z"/>
        </w:rPr>
      </w:pPr>
      <w:ins w:id="176" w:author="Greg Baxley" w:date="2021-02-18T16:48:00Z">
        <w:r>
          <w:t>Grievance</w:t>
        </w:r>
      </w:ins>
    </w:p>
    <w:p w14:paraId="12998475" w14:textId="77777777" w:rsidR="00B44013" w:rsidRPr="00B44013" w:rsidRDefault="00B44013" w:rsidP="0073707E">
      <w:pPr>
        <w:pStyle w:val="Default"/>
        <w:rPr>
          <w:ins w:id="177" w:author="Greg Baxley" w:date="2021-02-18T16:47:00Z"/>
        </w:rPr>
      </w:pPr>
    </w:p>
    <w:p w14:paraId="684C9C91" w14:textId="77777777" w:rsidR="00576746" w:rsidRPr="00A4332C" w:rsidRDefault="00F31396">
      <w:pPr>
        <w:pStyle w:val="CM24"/>
        <w:spacing w:after="0"/>
        <w:rPr>
          <w:b/>
          <w:bCs/>
        </w:rPr>
      </w:pPr>
      <w:r w:rsidRPr="00A4332C">
        <w:rPr>
          <w:b/>
          <w:bCs/>
        </w:rPr>
        <w:t>Section 2. Representatives to Joint CCFT/District Committees</w:t>
      </w:r>
    </w:p>
    <w:p w14:paraId="5E1F581E" w14:textId="77777777" w:rsidR="00576746" w:rsidRDefault="002A40DF">
      <w:pPr>
        <w:pStyle w:val="Default"/>
      </w:pPr>
    </w:p>
    <w:p w14:paraId="07BD047C" w14:textId="5EDB06DD" w:rsidR="00594E26" w:rsidRDefault="00F31396" w:rsidP="0073707E">
      <w:pPr>
        <w:pStyle w:val="CM24"/>
        <w:numPr>
          <w:ilvl w:val="0"/>
          <w:numId w:val="26"/>
        </w:numPr>
        <w:spacing w:after="0"/>
        <w:ind w:left="360"/>
        <w:rPr>
          <w:ins w:id="178" w:author="Greg Baxley" w:date="2021-03-05T12:59:00Z"/>
        </w:rPr>
      </w:pPr>
      <w:r>
        <w:t xml:space="preserve">The President shall nominate to the Executive Board for approval representatives who are CCFT members in good standing to joint CCFT/District committees, including, but not limited to, the Benefits (Health) Committee and the Calendar Committee. </w:t>
      </w:r>
      <w:del w:id="179" w:author="Greg Baxley" w:date="2021-03-05T12:59:00Z">
        <w:r w:rsidDel="00ED1F47">
          <w:delText xml:space="preserve">Such </w:delText>
        </w:r>
      </w:del>
    </w:p>
    <w:p w14:paraId="385E91C3" w14:textId="77777777" w:rsidR="00594E26" w:rsidRDefault="00594E26">
      <w:pPr>
        <w:pStyle w:val="CM24"/>
        <w:spacing w:after="0"/>
        <w:ind w:firstLine="0"/>
        <w:rPr>
          <w:ins w:id="180" w:author="Greg Baxley" w:date="2021-03-05T12:59:00Z"/>
        </w:rPr>
      </w:pPr>
    </w:p>
    <w:p w14:paraId="0BD0C6E2" w14:textId="37FE0F6C" w:rsidR="00616FF3" w:rsidRDefault="00ED1F47" w:rsidP="00594E26">
      <w:pPr>
        <w:pStyle w:val="CM24"/>
        <w:numPr>
          <w:ilvl w:val="0"/>
          <w:numId w:val="26"/>
        </w:numPr>
        <w:spacing w:after="0"/>
        <w:ind w:left="360"/>
        <w:rPr>
          <w:ins w:id="181" w:author="Greg Baxley" w:date="2021-03-05T13:01:00Z"/>
        </w:rPr>
      </w:pPr>
      <w:ins w:id="182" w:author="Greg Baxley" w:date="2021-03-05T12:59:00Z">
        <w:r>
          <w:t xml:space="preserve">The </w:t>
        </w:r>
      </w:ins>
      <w:r w:rsidR="00F31396">
        <w:t>representative</w:t>
      </w:r>
      <w:ins w:id="183" w:author="Greg Baxley" w:date="2021-03-05T13:00:00Z">
        <w:r w:rsidR="00437E63">
          <w:t>(s)</w:t>
        </w:r>
        <w:r w:rsidR="00594E26">
          <w:t xml:space="preserve"> of the</w:t>
        </w:r>
        <w:r w:rsidR="00437E63">
          <w:t xml:space="preserve"> Benefits Committee</w:t>
        </w:r>
      </w:ins>
      <w:del w:id="184" w:author="Greg Baxley" w:date="2021-03-05T13:00:00Z">
        <w:r w:rsidR="00F31396" w:rsidDel="00437E63">
          <w:delText>s</w:delText>
        </w:r>
      </w:del>
      <w:r w:rsidR="00F31396">
        <w:t xml:space="preserve"> shall </w:t>
      </w:r>
      <w:del w:id="185" w:author="Greg Baxley" w:date="2021-03-05T13:01:00Z">
        <w:r w:rsidR="00F31396" w:rsidDel="00512214">
          <w:delText xml:space="preserve">negotiate </w:delText>
        </w:r>
      </w:del>
      <w:ins w:id="186" w:author="Greg Baxley" w:date="2021-03-05T13:01:00Z">
        <w:r w:rsidR="00512214">
          <w:t xml:space="preserve">collaborate with </w:t>
        </w:r>
        <w:r w:rsidR="00A47D6E">
          <w:t xml:space="preserve">the </w:t>
        </w:r>
      </w:ins>
      <w:r w:rsidR="00F31396">
        <w:t xml:space="preserve">district, </w:t>
      </w:r>
      <w:ins w:id="187" w:author="Greg Baxley" w:date="2021-03-05T13:01:00Z">
        <w:r w:rsidR="00A47D6E">
          <w:t xml:space="preserve">to </w:t>
        </w:r>
      </w:ins>
      <w:ins w:id="188" w:author="Greg Baxley" w:date="2021-03-05T13:02:00Z">
        <w:r w:rsidR="00616FF3">
          <w:t xml:space="preserve">research and </w:t>
        </w:r>
      </w:ins>
      <w:ins w:id="189" w:author="Greg Baxley" w:date="2021-03-05T13:01:00Z">
        <w:r w:rsidR="00A47D6E">
          <w:t xml:space="preserve">recommend health, dental and vision plans for faculty, </w:t>
        </w:r>
      </w:ins>
      <w:r w:rsidR="00F31396">
        <w:t xml:space="preserve">subject to the direction </w:t>
      </w:r>
      <w:r w:rsidR="00F31396" w:rsidRPr="006878E8">
        <w:t>and approval</w:t>
      </w:r>
      <w:r w:rsidR="00F31396">
        <w:t xml:space="preserve"> of the Executive Board. </w:t>
      </w:r>
    </w:p>
    <w:p w14:paraId="365E55A5" w14:textId="77777777" w:rsidR="00616FF3" w:rsidRDefault="00616FF3" w:rsidP="00594E26">
      <w:pPr>
        <w:pStyle w:val="CM24"/>
        <w:numPr>
          <w:ilvl w:val="0"/>
          <w:numId w:val="26"/>
        </w:numPr>
        <w:spacing w:after="0"/>
        <w:ind w:left="360"/>
        <w:rPr>
          <w:ins w:id="190" w:author="Greg Baxley" w:date="2021-03-05T13:02:00Z"/>
        </w:rPr>
      </w:pPr>
      <w:ins w:id="191" w:author="Greg Baxley" w:date="2021-03-05T13:02:00Z">
        <w:r>
          <w:t xml:space="preserve">The representative(s) of the Calendar Committee shall collaborate with the district, to research and recommend academic calendars for the district, subject to the direction </w:t>
        </w:r>
        <w:r w:rsidRPr="006878E8">
          <w:t>and approval</w:t>
        </w:r>
        <w:r>
          <w:t xml:space="preserve"> of the Executive Board. </w:t>
        </w:r>
      </w:ins>
    </w:p>
    <w:p w14:paraId="738450E2" w14:textId="5EDF44C6" w:rsidR="00576746" w:rsidRPr="00390602" w:rsidRDefault="00F31396" w:rsidP="0073707E">
      <w:pPr>
        <w:pStyle w:val="CM24"/>
        <w:numPr>
          <w:ilvl w:val="0"/>
          <w:numId w:val="26"/>
        </w:numPr>
        <w:spacing w:after="0"/>
        <w:ind w:left="360"/>
      </w:pPr>
      <w:r w:rsidRPr="00D411BD">
        <w:rPr>
          <w:i/>
          <w:color w:val="FF0000"/>
          <w:u w:val="single"/>
        </w:rPr>
        <w:t>The Executive Board shall then present such agreements to the Council of Representatives, at least once for review and once for approval. A two-thirds majority vote of the Council is required to approve such agreements, and to authorize a signed agreement between the District and the President.</w:t>
      </w:r>
      <w:ins w:id="192" w:author="Greg Baxley" w:date="2021-02-19T08:55:00Z">
        <w:r w:rsidR="00C36F15">
          <w:rPr>
            <w:i/>
            <w:color w:val="FF0000"/>
            <w:u w:val="single"/>
          </w:rPr>
          <w:t xml:space="preserve"> The final vote for approval may be conducted electronically</w:t>
        </w:r>
      </w:ins>
      <w:ins w:id="193" w:author="Greg Baxley" w:date="2021-02-19T08:56:00Z">
        <w:r w:rsidR="00283F06">
          <w:rPr>
            <w:i/>
            <w:color w:val="FF0000"/>
            <w:u w:val="single"/>
          </w:rPr>
          <w:t xml:space="preserve"> after the first review. The </w:t>
        </w:r>
      </w:ins>
      <w:ins w:id="194" w:author="Greg Baxley" w:date="2021-02-19T08:57:00Z">
        <w:r w:rsidR="006B5EB9">
          <w:rPr>
            <w:i/>
            <w:color w:val="FF0000"/>
            <w:u w:val="single"/>
          </w:rPr>
          <w:t xml:space="preserve">co-chairs of the Council will conduct </w:t>
        </w:r>
        <w:r w:rsidR="00651A42">
          <w:rPr>
            <w:i/>
            <w:color w:val="FF0000"/>
            <w:u w:val="single"/>
          </w:rPr>
          <w:t xml:space="preserve">such and electronic </w:t>
        </w:r>
        <w:r w:rsidR="006B5EB9">
          <w:rPr>
            <w:i/>
            <w:color w:val="FF0000"/>
            <w:u w:val="single"/>
          </w:rPr>
          <w:t xml:space="preserve">vote and report the results to the </w:t>
        </w:r>
        <w:r w:rsidR="00651A42">
          <w:rPr>
            <w:i/>
            <w:color w:val="FF0000"/>
            <w:u w:val="single"/>
          </w:rPr>
          <w:t>EB.</w:t>
        </w:r>
      </w:ins>
    </w:p>
    <w:p w14:paraId="361FF413" w14:textId="77777777" w:rsidR="00576746" w:rsidRDefault="002A40DF">
      <w:pPr>
        <w:pStyle w:val="Default"/>
        <w:ind w:left="270"/>
        <w:rPr>
          <w:color w:val="auto"/>
        </w:rPr>
      </w:pPr>
    </w:p>
    <w:p w14:paraId="02E34E0E" w14:textId="0D3FD6E7" w:rsidR="00576746" w:rsidRPr="00CE4B32" w:rsidDel="00677F47" w:rsidRDefault="002A40DF">
      <w:pPr>
        <w:pStyle w:val="CM24"/>
        <w:spacing w:after="0"/>
        <w:rPr>
          <w:del w:id="195" w:author="Greg Baxley" w:date="2020-11-30T12:01:00Z"/>
          <w:b/>
          <w:bCs/>
        </w:rPr>
      </w:pPr>
    </w:p>
    <w:p w14:paraId="653617B2" w14:textId="77777777" w:rsidR="00576746" w:rsidRPr="00CE4B32" w:rsidRDefault="00F31396">
      <w:pPr>
        <w:pStyle w:val="CM24"/>
        <w:spacing w:after="0"/>
        <w:rPr>
          <w:b/>
          <w:bCs/>
        </w:rPr>
      </w:pPr>
      <w:r w:rsidRPr="00CE4B32">
        <w:rPr>
          <w:b/>
          <w:bCs/>
        </w:rPr>
        <w:t>Section 3.  Special Committees</w:t>
      </w:r>
    </w:p>
    <w:p w14:paraId="54530980" w14:textId="77777777" w:rsidR="00CE4B32" w:rsidRDefault="00CE4B32">
      <w:pPr>
        <w:pStyle w:val="CM24"/>
        <w:spacing w:after="0"/>
      </w:pPr>
    </w:p>
    <w:p w14:paraId="6737F2BD" w14:textId="6D426177" w:rsidR="00576746" w:rsidRDefault="00F31396" w:rsidP="0073707E">
      <w:pPr>
        <w:pStyle w:val="CM24"/>
        <w:spacing w:after="0"/>
        <w:ind w:firstLine="0"/>
      </w:pPr>
      <w:del w:id="196" w:author="Greg Baxley" w:date="2021-02-20T15:04:00Z">
        <w:r w:rsidDel="006B7BFC">
          <w:delText>a.</w:delText>
        </w:r>
        <w:r w:rsidDel="006B7BFC">
          <w:tab/>
        </w:r>
      </w:del>
      <w:r>
        <w:t>The Executive Board may establish and oversee special committees. The Council of Representatives may direct the Executive Board to establish and oversee a special committee for a specific purpose and duration.</w:t>
      </w:r>
    </w:p>
    <w:p w14:paraId="68681CCA" w14:textId="77777777" w:rsidR="00576746" w:rsidRDefault="002A40DF">
      <w:pPr>
        <w:pStyle w:val="Default"/>
      </w:pPr>
    </w:p>
    <w:p w14:paraId="7D25734E" w14:textId="652426FF" w:rsidR="00576746" w:rsidDel="00677F47" w:rsidRDefault="002A40DF">
      <w:pPr>
        <w:pStyle w:val="Default"/>
        <w:rPr>
          <w:del w:id="197" w:author="Greg Baxley" w:date="2020-11-30T12:01:00Z"/>
        </w:rPr>
      </w:pPr>
    </w:p>
    <w:p w14:paraId="20C57631" w14:textId="77777777" w:rsidR="00576746" w:rsidRDefault="002A40DF">
      <w:pPr>
        <w:pStyle w:val="Default"/>
      </w:pPr>
    </w:p>
    <w:p w14:paraId="71132789" w14:textId="46A262F9" w:rsidR="00576746" w:rsidRDefault="00F31396" w:rsidP="00BB213A">
      <w:pPr>
        <w:pStyle w:val="CM1"/>
        <w:keepNext/>
        <w:spacing w:line="240" w:lineRule="auto"/>
        <w:jc w:val="center"/>
        <w:outlineLvl w:val="0"/>
        <w:rPr>
          <w:b/>
        </w:rPr>
      </w:pPr>
      <w:bookmarkStart w:id="198" w:name="_Toc64727094"/>
      <w:r>
        <w:rPr>
          <w:b/>
        </w:rPr>
        <w:t>ARTICLE VIII</w:t>
      </w:r>
      <w:r w:rsidR="00C84CA0">
        <w:rPr>
          <w:b/>
        </w:rPr>
        <w:t xml:space="preserve">: </w:t>
      </w:r>
      <w:r>
        <w:rPr>
          <w:b/>
        </w:rPr>
        <w:t>REVENUES AND DISBURSEMENTS</w:t>
      </w:r>
      <w:bookmarkEnd w:id="198"/>
    </w:p>
    <w:p w14:paraId="06E09800" w14:textId="3A4D7253" w:rsidR="00576746" w:rsidDel="00530DBD" w:rsidRDefault="002A40DF">
      <w:pPr>
        <w:pStyle w:val="Default"/>
        <w:keepNext/>
        <w:rPr>
          <w:del w:id="199" w:author="Greg Baxley" w:date="2020-11-30T11:57:00Z"/>
          <w:color w:val="auto"/>
        </w:rPr>
      </w:pPr>
    </w:p>
    <w:p w14:paraId="7133FAC2" w14:textId="77777777" w:rsidR="00576746" w:rsidRDefault="002A40DF">
      <w:pPr>
        <w:pStyle w:val="CM24"/>
        <w:keepNext/>
        <w:spacing w:after="0"/>
      </w:pPr>
    </w:p>
    <w:p w14:paraId="7227DE9B" w14:textId="77777777" w:rsidR="00576746" w:rsidRPr="00CE4B32" w:rsidRDefault="00F31396">
      <w:pPr>
        <w:pStyle w:val="CM24"/>
        <w:keepNext/>
        <w:spacing w:after="0"/>
        <w:rPr>
          <w:b/>
          <w:bCs/>
        </w:rPr>
      </w:pPr>
      <w:r w:rsidRPr="00CE4B32">
        <w:rPr>
          <w:b/>
          <w:bCs/>
        </w:rPr>
        <w:t>Section 1.  Dues and Fees of the Organization</w:t>
      </w:r>
    </w:p>
    <w:p w14:paraId="7E93E381" w14:textId="77777777" w:rsidR="00576746" w:rsidRDefault="002A40DF">
      <w:pPr>
        <w:pStyle w:val="Default"/>
        <w:keepNext/>
        <w:ind w:left="994" w:hanging="274"/>
      </w:pPr>
    </w:p>
    <w:p w14:paraId="0A8BCE2B" w14:textId="1AB34FAF" w:rsidR="00576746" w:rsidRPr="0056366B" w:rsidRDefault="00F31396">
      <w:pPr>
        <w:pStyle w:val="CM24"/>
      </w:pPr>
      <w:r>
        <w:t>a.</w:t>
      </w:r>
      <w:r>
        <w:tab/>
        <w:t xml:space="preserve">The </w:t>
      </w:r>
      <w:bookmarkStart w:id="200" w:name="OLE_LINK2"/>
      <w:r>
        <w:t xml:space="preserve">dues of this organization shall be equal to one and </w:t>
      </w:r>
      <w:del w:id="201" w:author="Debra  Stakes" w:date="2020-11-11T16:32:00Z">
        <w:r w:rsidDel="00C20A77">
          <w:delText>two</w:delText>
        </w:r>
      </w:del>
      <w:ins w:id="202" w:author="Debra  Stakes" w:date="2020-11-11T16:32:00Z">
        <w:r>
          <w:t>three</w:t>
        </w:r>
      </w:ins>
      <w:r>
        <w:t>-tenths percent (1.</w:t>
      </w:r>
      <w:ins w:id="203" w:author="Debra  Stakes" w:date="2020-10-15T09:38:00Z">
        <w:r>
          <w:t>3</w:t>
        </w:r>
      </w:ins>
      <w:r w:rsidR="00B87E78">
        <w:t>0</w:t>
      </w:r>
      <w:del w:id="204" w:author="Debra  Stakes" w:date="2020-10-15T09:38:00Z">
        <w:r w:rsidDel="007518D5">
          <w:delText>2</w:delText>
        </w:r>
      </w:del>
      <w:r>
        <w:t>%</w:t>
      </w:r>
      <w:ins w:id="205" w:author="Debra  Stakes" w:date="2020-11-11T16:32:00Z">
        <w:r>
          <w:t xml:space="preserve"> as of Fall 2020</w:t>
        </w:r>
      </w:ins>
      <w:r>
        <w:t xml:space="preserve">) of the total salary (including overloads, reassigned duties, and/or summer session) of tenured and tenure-track faculty members or one and </w:t>
      </w:r>
      <w:del w:id="206" w:author="Debra  Stakes" w:date="2020-11-11T16:32:00Z">
        <w:r w:rsidDel="00C20A77">
          <w:delText>two</w:delText>
        </w:r>
      </w:del>
      <w:ins w:id="207" w:author="Debra  Stakes" w:date="2020-11-11T16:32:00Z">
        <w:r>
          <w:t>three</w:t>
        </w:r>
      </w:ins>
      <w:r>
        <w:t>-tenths percent (1.</w:t>
      </w:r>
      <w:ins w:id="208" w:author="Debra  Stakes" w:date="2020-10-15T09:38:00Z">
        <w:r>
          <w:t>3</w:t>
        </w:r>
      </w:ins>
      <w:r w:rsidR="00B87E78">
        <w:t>0</w:t>
      </w:r>
      <w:del w:id="209" w:author="Debra  Stakes" w:date="2020-10-15T09:38:00Z">
        <w:r w:rsidDel="007518D5">
          <w:delText>2</w:delText>
        </w:r>
      </w:del>
      <w:r>
        <w:t>%</w:t>
      </w:r>
      <w:del w:id="210" w:author="Debra  Stakes" w:date="2020-11-11T16:32:00Z">
        <w:r w:rsidDel="00C20A77">
          <w:delText>)</w:delText>
        </w:r>
      </w:del>
      <w:ins w:id="211" w:author="Debra  Stakes" w:date="2020-11-11T16:32:00Z">
        <w:r>
          <w:t>, as of Fall 2020)</w:t>
        </w:r>
      </w:ins>
      <w:r>
        <w:t xml:space="preserve"> of the semesterly total salary (including overloads, reassigned duties, and/or summer session) of non-tenured and non-tenure track (temporary) faculty members.</w:t>
      </w:r>
      <w:bookmarkEnd w:id="200"/>
      <w:r w:rsidRPr="0056366B">
        <w:t xml:space="preserve"> Dues and fees shall be deducted and collected for each month that a faculty member receives a paycheck.</w:t>
      </w:r>
    </w:p>
    <w:p w14:paraId="3070F64D" w14:textId="05254633" w:rsidR="00576746" w:rsidDel="00E32093" w:rsidRDefault="00F31396" w:rsidP="00576746">
      <w:pPr>
        <w:pStyle w:val="Default"/>
        <w:ind w:left="360" w:hanging="360"/>
        <w:rPr>
          <w:del w:id="212" w:author="Greg Baxley" w:date="2020-11-30T11:55:00Z"/>
          <w:color w:val="auto"/>
        </w:rPr>
      </w:pPr>
      <w:del w:id="213" w:author="Greg Baxley" w:date="2020-11-30T11:55:00Z">
        <w:r w:rsidDel="00E32093">
          <w:rPr>
            <w:color w:val="auto"/>
          </w:rPr>
          <w:delText>b.</w:delText>
        </w:r>
        <w:r w:rsidDel="00E32093">
          <w:rPr>
            <w:color w:val="auto"/>
          </w:rPr>
          <w:tab/>
        </w:r>
        <w:r w:rsidDel="00E32093">
          <w:rPr>
            <w:color w:val="auto"/>
          </w:rPr>
          <w:tab/>
          <w:delText>The organization shall assess a fair share fee (agency fee) for each faculty member in the CCFT bargaining unit who is not a member of CCFT. The organization shall be responsible for collecting fair share fees (agency fees) according to procedures consistent with local, state and federal law and Article VIII, Sections 1 (a) – (d) of the AFT Bylaws.</w:delText>
        </w:r>
      </w:del>
    </w:p>
    <w:p w14:paraId="78A5C807" w14:textId="0202C209" w:rsidR="00576746" w:rsidDel="00E32093" w:rsidRDefault="002A40DF">
      <w:pPr>
        <w:pStyle w:val="Default"/>
        <w:ind w:left="270"/>
        <w:rPr>
          <w:del w:id="214" w:author="Greg Baxley" w:date="2020-11-30T11:55:00Z"/>
          <w:color w:val="auto"/>
        </w:rPr>
      </w:pPr>
    </w:p>
    <w:p w14:paraId="0AF7AF81" w14:textId="5F083E41" w:rsidR="00576746" w:rsidDel="00E32093" w:rsidRDefault="00F31396" w:rsidP="00576746">
      <w:pPr>
        <w:pStyle w:val="Default"/>
        <w:ind w:left="360" w:hanging="360"/>
        <w:rPr>
          <w:del w:id="215" w:author="Greg Baxley" w:date="2020-11-30T11:55:00Z"/>
          <w:color w:val="auto"/>
        </w:rPr>
      </w:pPr>
      <w:del w:id="216" w:author="Greg Baxley" w:date="2020-11-30T11:55:00Z">
        <w:r w:rsidDel="00E32093">
          <w:rPr>
            <w:color w:val="auto"/>
          </w:rPr>
          <w:delText>c.</w:delText>
        </w:r>
        <w:r w:rsidDel="00E32093">
          <w:rPr>
            <w:color w:val="auto"/>
          </w:rPr>
          <w:tab/>
        </w:r>
        <w:r w:rsidDel="00E32093">
          <w:rPr>
            <w:color w:val="auto"/>
          </w:rPr>
          <w:tab/>
          <w:delText xml:space="preserve">The fair share fee (agency fee) of this organization for non-CCFT members shall be equal to the dues paid by CCFT members for each category of faculty member (tenured, tenure-track, or temporary), except for fair share fee payers who request by a method approved by the </w:delText>
        </w:r>
        <w:r w:rsidDel="00E32093">
          <w:rPr>
            <w:color w:val="auto"/>
          </w:rPr>
          <w:lastRenderedPageBreak/>
          <w:delText>Executive Board the discounted (“non-chargeable” or “rebated”) rate. Such faculty members shall receive the discounted rate.</w:delText>
        </w:r>
      </w:del>
    </w:p>
    <w:p w14:paraId="5B149E2F" w14:textId="5A492252" w:rsidR="00576746" w:rsidDel="00E32093" w:rsidRDefault="002A40DF">
      <w:pPr>
        <w:pStyle w:val="Default"/>
        <w:ind w:left="270"/>
        <w:rPr>
          <w:del w:id="217" w:author="Greg Baxley" w:date="2020-11-30T11:55:00Z"/>
          <w:color w:val="auto"/>
        </w:rPr>
      </w:pPr>
    </w:p>
    <w:p w14:paraId="4105655D" w14:textId="02FBC0A3" w:rsidR="00576746" w:rsidRDefault="00F31396" w:rsidP="00576746">
      <w:pPr>
        <w:pStyle w:val="CM24"/>
        <w:spacing w:after="0"/>
      </w:pPr>
      <w:del w:id="218" w:author="Greg Baxley" w:date="2020-11-30T11:56:00Z">
        <w:r w:rsidDel="004963C5">
          <w:delText>d</w:delText>
        </w:r>
      </w:del>
      <w:ins w:id="219" w:author="Greg Baxley" w:date="2020-11-30T11:56:00Z">
        <w:r w:rsidR="004963C5">
          <w:t>b</w:t>
        </w:r>
      </w:ins>
      <w:r>
        <w:t>.</w:t>
      </w:r>
      <w:r>
        <w:tab/>
        <w:t xml:space="preserve">The organization shall be responsible for collecting and disbursing all required affiliation dues, including mandated increases of the American Federation of Teachers, the California Federation of Teachers, the California Labor Federation, the </w:t>
      </w:r>
      <w:del w:id="220" w:author="Debra  Stakes" w:date="2020-11-11T16:19:00Z">
        <w:r w:rsidDel="005C0E1B">
          <w:delText xml:space="preserve">Tri-Counties </w:delText>
        </w:r>
      </w:del>
      <w:r>
        <w:t xml:space="preserve">Central </w:t>
      </w:r>
      <w:ins w:id="221" w:author="Debra  Stakes" w:date="2020-11-11T16:19:00Z">
        <w:r>
          <w:t xml:space="preserve">Coast </w:t>
        </w:r>
      </w:ins>
      <w:r>
        <w:t xml:space="preserve">Labor Council, and other affiliated organizations; of AFT-sponsored occupational liability insurance and fidelity bond fees; and all other mandatory fees and dues. </w:t>
      </w:r>
    </w:p>
    <w:p w14:paraId="070E7708" w14:textId="77777777" w:rsidR="00576746" w:rsidRDefault="002A40DF" w:rsidP="00576746">
      <w:pPr>
        <w:pStyle w:val="Default"/>
      </w:pPr>
    </w:p>
    <w:p w14:paraId="50F92401" w14:textId="1B807513" w:rsidR="00576746" w:rsidDel="004963C5" w:rsidRDefault="00F31396" w:rsidP="00576746">
      <w:pPr>
        <w:pStyle w:val="Default"/>
        <w:ind w:left="360" w:hanging="360"/>
        <w:rPr>
          <w:del w:id="222" w:author="Debra  Stakes" w:date="2020-10-15T09:39:00Z"/>
          <w:color w:val="auto"/>
        </w:rPr>
      </w:pPr>
      <w:del w:id="223" w:author="Greg Baxley" w:date="2020-11-30T11:57:00Z">
        <w:r w:rsidRPr="0056366B" w:rsidDel="004963C5">
          <w:rPr>
            <w:color w:val="auto"/>
          </w:rPr>
          <w:delText>e</w:delText>
        </w:r>
      </w:del>
      <w:ins w:id="224" w:author="Greg Baxley" w:date="2020-11-30T11:57:00Z">
        <w:r w:rsidR="004963C5">
          <w:rPr>
            <w:color w:val="auto"/>
          </w:rPr>
          <w:t>c</w:t>
        </w:r>
      </w:ins>
      <w:r w:rsidRPr="0056366B">
        <w:rPr>
          <w:color w:val="auto"/>
        </w:rPr>
        <w:t>.</w:t>
      </w:r>
      <w:r w:rsidRPr="0056366B">
        <w:rPr>
          <w:color w:val="auto"/>
        </w:rPr>
        <w:tab/>
        <w:t>There shall be no minimum union dues</w:t>
      </w:r>
      <w:ins w:id="225" w:author="Debra  Stakes" w:date="2020-10-15T09:39:00Z">
        <w:r>
          <w:rPr>
            <w:color w:val="auto"/>
          </w:rPr>
          <w:t>.</w:t>
        </w:r>
      </w:ins>
      <w:r w:rsidRPr="0056366B">
        <w:rPr>
          <w:color w:val="auto"/>
        </w:rPr>
        <w:t xml:space="preserve"> </w:t>
      </w:r>
      <w:del w:id="226" w:author="Debra  Stakes" w:date="2020-10-15T09:39:00Z">
        <w:r w:rsidRPr="0056366B" w:rsidDel="007518D5">
          <w:rPr>
            <w:color w:val="auto"/>
          </w:rPr>
          <w:delText>or minimum fair share (agency) fees.</w:delText>
        </w:r>
      </w:del>
    </w:p>
    <w:p w14:paraId="5BF4D505" w14:textId="77777777" w:rsidR="004963C5" w:rsidRDefault="004963C5" w:rsidP="00576746">
      <w:pPr>
        <w:pStyle w:val="Default"/>
        <w:ind w:left="360" w:hanging="360"/>
        <w:rPr>
          <w:ins w:id="227" w:author="Greg Baxley" w:date="2020-11-30T11:57:00Z"/>
          <w:color w:val="auto"/>
        </w:rPr>
      </w:pPr>
    </w:p>
    <w:p w14:paraId="00E719C0" w14:textId="77777777" w:rsidR="00576746" w:rsidRDefault="002A40DF" w:rsidP="00576746">
      <w:pPr>
        <w:pStyle w:val="Default"/>
        <w:ind w:left="360" w:hanging="360"/>
        <w:rPr>
          <w:color w:val="auto"/>
        </w:rPr>
      </w:pPr>
    </w:p>
    <w:p w14:paraId="3CD396FE" w14:textId="7D9F37CF" w:rsidR="00576746" w:rsidRPr="00982202" w:rsidRDefault="00F31396" w:rsidP="00576746">
      <w:pPr>
        <w:pStyle w:val="Default"/>
        <w:ind w:left="360" w:hanging="360"/>
        <w:rPr>
          <w:color w:val="auto"/>
        </w:rPr>
      </w:pPr>
      <w:del w:id="228" w:author="Greg Baxley" w:date="2020-11-30T11:57:00Z">
        <w:r w:rsidDel="00530DBD">
          <w:rPr>
            <w:color w:val="auto"/>
          </w:rPr>
          <w:delText>f</w:delText>
        </w:r>
      </w:del>
      <w:ins w:id="229" w:author="Greg Baxley" w:date="2020-11-30T11:57:00Z">
        <w:r w:rsidR="00530DBD">
          <w:rPr>
            <w:color w:val="auto"/>
          </w:rPr>
          <w:t>d</w:t>
        </w:r>
      </w:ins>
      <w:r w:rsidRPr="00982202">
        <w:rPr>
          <w:color w:val="auto"/>
        </w:rPr>
        <w:t>.</w:t>
      </w:r>
      <w:r w:rsidRPr="00982202">
        <w:rPr>
          <w:color w:val="auto"/>
        </w:rPr>
        <w:tab/>
        <w:t>Committee on Political Education (COPE) deductions and donations shall be made on a volunteer basis by a faculty member. Upon authorization to CCFT by the faculty member for a COPE deduction, payroll deductions for COPE shall be made to CCFT each month that a COPE member has a paycheck from Cuesta College.</w:t>
      </w:r>
    </w:p>
    <w:p w14:paraId="1C54699D" w14:textId="52492E58" w:rsidR="00576746" w:rsidRPr="0056366B" w:rsidDel="00E32093" w:rsidRDefault="002A40DF" w:rsidP="00576746">
      <w:pPr>
        <w:pStyle w:val="Default"/>
        <w:ind w:left="360" w:hanging="360"/>
        <w:rPr>
          <w:del w:id="230" w:author="Greg Baxley" w:date="2020-11-30T11:55:00Z"/>
          <w:color w:val="auto"/>
        </w:rPr>
      </w:pPr>
    </w:p>
    <w:p w14:paraId="6D647B15" w14:textId="5C83B76A" w:rsidR="00576746" w:rsidRPr="0056366B" w:rsidDel="00E32093" w:rsidRDefault="002A40DF" w:rsidP="00576746">
      <w:pPr>
        <w:pStyle w:val="Default"/>
        <w:rPr>
          <w:del w:id="231" w:author="Greg Baxley" w:date="2020-11-30T11:55:00Z"/>
        </w:rPr>
      </w:pPr>
    </w:p>
    <w:p w14:paraId="42D2C6AC" w14:textId="77777777" w:rsidR="00576746" w:rsidRDefault="002A40DF">
      <w:pPr>
        <w:pStyle w:val="Default"/>
      </w:pPr>
    </w:p>
    <w:p w14:paraId="2B1C79A5" w14:textId="47CE630D" w:rsidR="00576746" w:rsidRPr="00F1618E" w:rsidRDefault="00F31396">
      <w:pPr>
        <w:pStyle w:val="CM24"/>
        <w:spacing w:after="0"/>
        <w:rPr>
          <w:b/>
          <w:bCs/>
        </w:rPr>
      </w:pPr>
      <w:r w:rsidRPr="00F1618E">
        <w:rPr>
          <w:b/>
          <w:bCs/>
        </w:rPr>
        <w:t xml:space="preserve">Section 2.  </w:t>
      </w:r>
      <w:ins w:id="232" w:author="Greg Baxley" w:date="2021-02-20T11:32:00Z">
        <w:r w:rsidR="00044DA5">
          <w:rPr>
            <w:b/>
            <w:bCs/>
          </w:rPr>
          <w:t>Due</w:t>
        </w:r>
      </w:ins>
      <w:ins w:id="233" w:author="Greg Baxley" w:date="2021-02-20T11:33:00Z">
        <w:r w:rsidR="00044DA5">
          <w:rPr>
            <w:b/>
            <w:bCs/>
          </w:rPr>
          <w:t xml:space="preserve">s </w:t>
        </w:r>
      </w:ins>
      <w:ins w:id="234" w:author="Greg Baxley" w:date="2021-03-05T13:36:00Z">
        <w:r w:rsidR="00494B74">
          <w:rPr>
            <w:b/>
            <w:bCs/>
          </w:rPr>
          <w:t>C</w:t>
        </w:r>
      </w:ins>
      <w:ins w:id="235" w:author="Greg Baxley" w:date="2021-02-20T11:33:00Z">
        <w:r w:rsidR="00044DA5">
          <w:rPr>
            <w:b/>
            <w:bCs/>
          </w:rPr>
          <w:t xml:space="preserve">hanges and </w:t>
        </w:r>
      </w:ins>
      <w:r w:rsidRPr="00F1618E">
        <w:rPr>
          <w:b/>
          <w:bCs/>
        </w:rPr>
        <w:t>Special Assessments</w:t>
      </w:r>
    </w:p>
    <w:p w14:paraId="7E737B84" w14:textId="77777777" w:rsidR="00576746" w:rsidRDefault="002A40DF">
      <w:pPr>
        <w:pStyle w:val="Default"/>
      </w:pPr>
    </w:p>
    <w:p w14:paraId="2F566938" w14:textId="6FE68F24" w:rsidR="00576746" w:rsidRDefault="00F31396" w:rsidP="006B1510">
      <w:pPr>
        <w:pStyle w:val="CM24"/>
        <w:spacing w:after="0"/>
        <w:ind w:firstLine="0"/>
      </w:pPr>
      <w:del w:id="236" w:author="Greg Baxley" w:date="2021-02-20T15:04:00Z">
        <w:r w:rsidDel="006B7BFC">
          <w:delText>a.</w:delText>
        </w:r>
        <w:r w:rsidDel="006B7BFC">
          <w:tab/>
        </w:r>
      </w:del>
      <w:ins w:id="237" w:author="Greg Baxley" w:date="2021-02-20T11:34:00Z">
        <w:r w:rsidR="008C278B">
          <w:t xml:space="preserve">Changes to the dues rate or special assessments </w:t>
        </w:r>
        <w:r w:rsidR="00CE68C9">
          <w:t xml:space="preserve">may be approved </w:t>
        </w:r>
      </w:ins>
      <w:ins w:id="238" w:author="Greg Baxley" w:date="2021-02-20T11:33:00Z">
        <w:r w:rsidR="00044DA5">
          <w:t xml:space="preserve">at a </w:t>
        </w:r>
      </w:ins>
      <w:ins w:id="239" w:author="Greg Baxley" w:date="2021-02-20T11:35:00Z">
        <w:r w:rsidR="00CE68C9">
          <w:t xml:space="preserve">general </w:t>
        </w:r>
      </w:ins>
      <w:ins w:id="240" w:author="Greg Baxley" w:date="2021-02-20T11:33:00Z">
        <w:r w:rsidR="00044DA5">
          <w:t>membership meeting, a Council of Representatives meeting, or by ballot in a general election</w:t>
        </w:r>
      </w:ins>
      <w:ins w:id="241" w:author="Greg Baxley" w:date="2021-02-20T11:35:00Z">
        <w:r w:rsidR="00F94592">
          <w:t xml:space="preserve"> and</w:t>
        </w:r>
      </w:ins>
      <w:ins w:id="242" w:author="Greg Baxley" w:date="2021-02-20T11:33:00Z">
        <w:r w:rsidR="00044DA5">
          <w:t xml:space="preserve"> shall require a simple majority of those voting</w:t>
        </w:r>
      </w:ins>
      <w:ins w:id="243" w:author="Greg Baxley" w:date="2021-02-20T11:35:00Z">
        <w:r w:rsidR="001E59F5">
          <w:t>. The membership must be informed</w:t>
        </w:r>
      </w:ins>
      <w:ins w:id="244" w:author="Greg Baxley" w:date="2021-02-20T11:36:00Z">
        <w:r w:rsidR="001E59F5">
          <w:t xml:space="preserve"> of proposed changes in the dues rate or special assessments </w:t>
        </w:r>
        <w:r w:rsidR="0002474D">
          <w:t>one calendar week in advance of the vote</w:t>
        </w:r>
      </w:ins>
      <w:ins w:id="245" w:author="Greg Baxley" w:date="2021-02-20T11:33:00Z">
        <w:r w:rsidR="00044DA5">
          <w:t xml:space="preserve">.   </w:t>
        </w:r>
      </w:ins>
      <w:del w:id="246" w:author="Greg Baxley" w:date="2021-02-20T11:36:00Z">
        <w:r w:rsidDel="0002474D">
          <w:delText xml:space="preserve">Special assessments for specific purposes and a specified duration may be approved by a </w:delText>
        </w:r>
        <w:r w:rsidR="002D2FC9" w:rsidDel="0002474D">
          <w:delText xml:space="preserve">majority 50%+1 </w:delText>
        </w:r>
        <w:r w:rsidDel="0002474D">
          <w:delText>of the membership voting.</w:delText>
        </w:r>
      </w:del>
    </w:p>
    <w:p w14:paraId="210F6356" w14:textId="24071833" w:rsidR="00576746" w:rsidDel="00636E65" w:rsidRDefault="002A40DF">
      <w:pPr>
        <w:pStyle w:val="Default"/>
        <w:rPr>
          <w:del w:id="247" w:author="Greg Baxley" w:date="2021-03-29T15:43:00Z"/>
        </w:rPr>
      </w:pPr>
    </w:p>
    <w:p w14:paraId="6662937C" w14:textId="77777777" w:rsidR="00576746" w:rsidRDefault="002A40DF">
      <w:pPr>
        <w:pStyle w:val="Default"/>
      </w:pPr>
      <w:bookmarkStart w:id="248" w:name="_GoBack"/>
      <w:bookmarkEnd w:id="248"/>
    </w:p>
    <w:p w14:paraId="6EC0F38E" w14:textId="77777777" w:rsidR="00576746" w:rsidRPr="00F1618E" w:rsidRDefault="00F31396">
      <w:pPr>
        <w:pStyle w:val="CM24"/>
        <w:spacing w:after="0"/>
        <w:rPr>
          <w:b/>
          <w:bCs/>
        </w:rPr>
      </w:pPr>
      <w:r w:rsidRPr="00F1618E">
        <w:rPr>
          <w:b/>
          <w:bCs/>
        </w:rPr>
        <w:t>Section 3.  Signatories on Disbursements</w:t>
      </w:r>
    </w:p>
    <w:p w14:paraId="7B4C83EC" w14:textId="77777777" w:rsidR="00576746" w:rsidRDefault="002A40DF">
      <w:pPr>
        <w:pStyle w:val="Default"/>
      </w:pPr>
    </w:p>
    <w:p w14:paraId="416DDFF5" w14:textId="2D73C476" w:rsidR="00576746" w:rsidRDefault="00F31396" w:rsidP="006B1510">
      <w:pPr>
        <w:pStyle w:val="CM24"/>
        <w:spacing w:after="0"/>
        <w:ind w:firstLine="0"/>
      </w:pPr>
      <w:del w:id="249" w:author="Greg Baxley" w:date="2021-02-20T15:04:00Z">
        <w:r w:rsidDel="006B7BFC">
          <w:delText>a.</w:delText>
        </w:r>
        <w:r w:rsidDel="006B7BFC">
          <w:tab/>
        </w:r>
      </w:del>
      <w:r>
        <w:t xml:space="preserve">All disbursements shall require two signatures on checks. The President, Vice President, </w:t>
      </w:r>
      <w:r>
        <w:rPr>
          <w:i/>
          <w:color w:val="FF0000"/>
          <w:u w:val="single"/>
        </w:rPr>
        <w:t xml:space="preserve">Secretary, </w:t>
      </w:r>
      <w:r>
        <w:t xml:space="preserve">and Treasurer shall be possible signatories on checks. No officer shall sign a check in which </w:t>
      </w:r>
      <w:del w:id="250" w:author="Greg Baxley" w:date="2021-02-02T22:00:00Z">
        <w:r w:rsidDel="00BB1F65">
          <w:delText>s/he is</w:delText>
        </w:r>
      </w:del>
      <w:ins w:id="251" w:author="Greg Baxley" w:date="2021-02-02T22:00:00Z">
        <w:r w:rsidR="00BB1F65">
          <w:t>they are</w:t>
        </w:r>
      </w:ins>
      <w:r>
        <w:t xml:space="preserve"> the recipient of the check.</w:t>
      </w:r>
    </w:p>
    <w:p w14:paraId="2F359126" w14:textId="77777777" w:rsidR="00576746" w:rsidRDefault="002A40DF">
      <w:pPr>
        <w:pStyle w:val="CM24"/>
        <w:spacing w:after="0"/>
        <w:jc w:val="center"/>
        <w:rPr>
          <w:b/>
        </w:rPr>
      </w:pPr>
    </w:p>
    <w:p w14:paraId="350E1BCC" w14:textId="36F8DEA0" w:rsidR="00576746" w:rsidDel="00677F47" w:rsidRDefault="002A40DF">
      <w:pPr>
        <w:pStyle w:val="Default"/>
        <w:rPr>
          <w:del w:id="252" w:author="Greg Baxley" w:date="2020-11-30T12:01:00Z"/>
        </w:rPr>
      </w:pPr>
    </w:p>
    <w:p w14:paraId="794D3567" w14:textId="77777777" w:rsidR="00576746" w:rsidRDefault="002A40DF">
      <w:pPr>
        <w:pStyle w:val="Default"/>
      </w:pPr>
    </w:p>
    <w:p w14:paraId="10F70B58" w14:textId="176DA55C" w:rsidR="00576746" w:rsidRDefault="00F31396" w:rsidP="00BB213A">
      <w:pPr>
        <w:pStyle w:val="Default"/>
        <w:keepNext/>
        <w:ind w:left="0" w:firstLine="0"/>
        <w:jc w:val="center"/>
        <w:outlineLvl w:val="0"/>
        <w:rPr>
          <w:b/>
          <w:color w:val="auto"/>
        </w:rPr>
      </w:pPr>
      <w:bookmarkStart w:id="253" w:name="_Toc64727095"/>
      <w:r>
        <w:rPr>
          <w:b/>
          <w:color w:val="auto"/>
        </w:rPr>
        <w:t>ARTICLE IX</w:t>
      </w:r>
      <w:r w:rsidR="00C84CA0">
        <w:rPr>
          <w:b/>
          <w:color w:val="auto"/>
        </w:rPr>
        <w:t>:</w:t>
      </w:r>
      <w:r w:rsidR="00F1618E">
        <w:rPr>
          <w:b/>
          <w:color w:val="auto"/>
        </w:rPr>
        <w:t xml:space="preserve"> </w:t>
      </w:r>
      <w:r>
        <w:rPr>
          <w:b/>
          <w:color w:val="auto"/>
        </w:rPr>
        <w:t>ELECTIONS</w:t>
      </w:r>
      <w:bookmarkEnd w:id="253"/>
    </w:p>
    <w:p w14:paraId="707AF2ED" w14:textId="77777777" w:rsidR="00576746" w:rsidRDefault="002A40DF" w:rsidP="00576746">
      <w:pPr>
        <w:pStyle w:val="Default"/>
        <w:keepNext/>
        <w:rPr>
          <w:color w:val="auto"/>
        </w:rPr>
      </w:pPr>
    </w:p>
    <w:p w14:paraId="37C664A3" w14:textId="4827BCE8" w:rsidR="00576746" w:rsidRPr="00F1618E" w:rsidDel="00530DBD" w:rsidRDefault="002A40DF" w:rsidP="00576746">
      <w:pPr>
        <w:pStyle w:val="Default"/>
        <w:keepNext/>
        <w:ind w:left="270"/>
        <w:rPr>
          <w:del w:id="254" w:author="Greg Baxley" w:date="2020-11-30T11:57:00Z"/>
          <w:b/>
          <w:bCs/>
          <w:color w:val="auto"/>
        </w:rPr>
      </w:pPr>
    </w:p>
    <w:p w14:paraId="510F827A" w14:textId="77777777" w:rsidR="00576746" w:rsidRPr="00F1618E" w:rsidRDefault="00F31396" w:rsidP="00576746">
      <w:pPr>
        <w:pStyle w:val="Default"/>
        <w:keepNext/>
        <w:ind w:left="270"/>
        <w:rPr>
          <w:b/>
          <w:bCs/>
          <w:color w:val="auto"/>
        </w:rPr>
      </w:pPr>
      <w:r w:rsidRPr="00F1618E">
        <w:rPr>
          <w:b/>
          <w:bCs/>
          <w:color w:val="auto"/>
        </w:rPr>
        <w:t>Section 1.  Authority of Elections</w:t>
      </w:r>
    </w:p>
    <w:p w14:paraId="5B0D642D" w14:textId="77777777" w:rsidR="00576746" w:rsidRDefault="002A40DF" w:rsidP="00576746">
      <w:pPr>
        <w:pStyle w:val="Default"/>
        <w:keepNext/>
        <w:ind w:left="274" w:hanging="274"/>
        <w:rPr>
          <w:color w:val="auto"/>
        </w:rPr>
      </w:pPr>
    </w:p>
    <w:p w14:paraId="2BC8F4BB" w14:textId="38BF119C" w:rsidR="00576746" w:rsidRDefault="00F31396" w:rsidP="00390602">
      <w:pPr>
        <w:pStyle w:val="CM24"/>
        <w:spacing w:after="0"/>
      </w:pPr>
      <w:r>
        <w:t>a.</w:t>
      </w:r>
      <w:r>
        <w:tab/>
        <w:t>Authority of elections resides within the membership of the organization, constituency groups within the membership, the Council of Representatives, and the Executive Board, as designated in this Constitution.</w:t>
      </w:r>
    </w:p>
    <w:p w14:paraId="5761705D" w14:textId="77777777" w:rsidR="00576746" w:rsidRDefault="002A40DF" w:rsidP="00576746">
      <w:pPr>
        <w:pStyle w:val="Default"/>
        <w:ind w:left="270"/>
        <w:rPr>
          <w:color w:val="auto"/>
        </w:rPr>
      </w:pPr>
    </w:p>
    <w:p w14:paraId="50209619" w14:textId="22E26E5C" w:rsidR="00576746" w:rsidRDefault="00F31396" w:rsidP="00390602">
      <w:pPr>
        <w:pStyle w:val="CM24"/>
        <w:spacing w:after="0"/>
      </w:pPr>
      <w:r>
        <w:t>b.</w:t>
      </w:r>
      <w:r>
        <w:tab/>
        <w:t>The CCFT members who are considered temporary (non-tenured and non-tenure track) by the district shall be the deciding body for elections of the chairperson of the Part-Time Faculty Committee.</w:t>
      </w:r>
    </w:p>
    <w:p w14:paraId="0D2B0FA8" w14:textId="77777777" w:rsidR="00576746" w:rsidRDefault="002A40DF" w:rsidP="00576746">
      <w:pPr>
        <w:pStyle w:val="Default"/>
        <w:ind w:left="270"/>
        <w:rPr>
          <w:b/>
        </w:rPr>
      </w:pPr>
    </w:p>
    <w:p w14:paraId="480459F3" w14:textId="04817FBD" w:rsidR="00576746" w:rsidRPr="006D4A4A" w:rsidDel="00677F47" w:rsidRDefault="002A40DF" w:rsidP="00576746">
      <w:pPr>
        <w:pStyle w:val="CM12"/>
        <w:spacing w:line="240" w:lineRule="auto"/>
        <w:ind w:left="720" w:right="223" w:hanging="720"/>
        <w:rPr>
          <w:del w:id="255" w:author="Greg Baxley" w:date="2020-11-30T12:01:00Z"/>
          <w:b/>
          <w:bCs/>
        </w:rPr>
      </w:pPr>
    </w:p>
    <w:p w14:paraId="69FBA8C6" w14:textId="77777777" w:rsidR="00576746" w:rsidRPr="006D4A4A" w:rsidRDefault="00F31396" w:rsidP="00576746">
      <w:pPr>
        <w:pStyle w:val="CM12"/>
        <w:spacing w:line="240" w:lineRule="auto"/>
        <w:ind w:left="720" w:right="223" w:hanging="720"/>
        <w:rPr>
          <w:b/>
          <w:bCs/>
        </w:rPr>
      </w:pPr>
      <w:r w:rsidRPr="006D4A4A">
        <w:rPr>
          <w:b/>
          <w:bCs/>
        </w:rPr>
        <w:lastRenderedPageBreak/>
        <w:t>Section 2.  The Elections Committee</w:t>
      </w:r>
    </w:p>
    <w:p w14:paraId="7686AA8A" w14:textId="77777777" w:rsidR="00576746" w:rsidRDefault="002A40DF" w:rsidP="00576746">
      <w:pPr>
        <w:pStyle w:val="CM12"/>
        <w:spacing w:line="240" w:lineRule="auto"/>
        <w:ind w:left="720" w:right="223" w:hanging="720"/>
      </w:pPr>
    </w:p>
    <w:p w14:paraId="27495E94" w14:textId="19B28009" w:rsidR="00576746" w:rsidRPr="00642E0E" w:rsidRDefault="00F31396" w:rsidP="00576746">
      <w:pPr>
        <w:pStyle w:val="CM12"/>
        <w:spacing w:line="240" w:lineRule="auto"/>
        <w:ind w:left="360" w:right="223" w:hanging="360"/>
        <w:rPr>
          <w:color w:val="FF0000"/>
        </w:rPr>
      </w:pPr>
      <w:r>
        <w:t xml:space="preserve">a. </w:t>
      </w:r>
      <w:r>
        <w:tab/>
        <w:t xml:space="preserve">The Elections Committee shall conduct elections by the organization’s membership or constituency group for officers, for the chairperson of the Part-Time Faculty Committee, </w:t>
      </w:r>
      <w:del w:id="256" w:author="Greg Baxley" w:date="2021-01-23T11:07:00Z">
        <w:r w:rsidDel="00693819">
          <w:delText xml:space="preserve">for Constitution and Bylaws amendments and revisions, </w:delText>
        </w:r>
      </w:del>
      <w:r>
        <w:t>for contract ratification, for special elections and referenda of the organization, and for all other elections not delegated to the Council of Representatives or to the Executive Board</w:t>
      </w:r>
      <w:r w:rsidRPr="00642E0E">
        <w:rPr>
          <w:color w:val="FF0000"/>
        </w:rPr>
        <w:t xml:space="preserve">, </w:t>
      </w:r>
      <w:r w:rsidRPr="00D411BD">
        <w:rPr>
          <w:i/>
          <w:color w:val="FF0000"/>
          <w:u w:val="single"/>
        </w:rPr>
        <w:t>as indicated on the CCFT Master Calendar of Elections appended to the CCFT By-Laws.</w:t>
      </w:r>
      <w:r w:rsidRPr="00642E0E">
        <w:rPr>
          <w:color w:val="FF0000"/>
        </w:rPr>
        <w:t xml:space="preserve"> </w:t>
      </w:r>
      <w:ins w:id="257" w:author="Greg Baxley" w:date="2021-01-23T11:07:00Z">
        <w:r w:rsidR="0015665C">
          <w:rPr>
            <w:color w:val="FF0000"/>
          </w:rPr>
          <w:t xml:space="preserve">The Elections </w:t>
        </w:r>
      </w:ins>
      <w:ins w:id="258" w:author="Greg Baxley" w:date="2021-01-23T11:08:00Z">
        <w:r w:rsidR="0015665C">
          <w:rPr>
            <w:color w:val="FF0000"/>
          </w:rPr>
          <w:t xml:space="preserve">Committee may also </w:t>
        </w:r>
        <w:r w:rsidR="001D5236">
          <w:rPr>
            <w:color w:val="FF0000"/>
          </w:rPr>
          <w:t xml:space="preserve">conduct elections for </w:t>
        </w:r>
        <w:r w:rsidR="001D5236">
          <w:t xml:space="preserve">Constitution and Bylaws amendments and revisions as requested by the Council of Representatives. </w:t>
        </w:r>
      </w:ins>
      <w:r>
        <w:rPr>
          <w:szCs w:val="22"/>
        </w:rPr>
        <w:t xml:space="preserve">The Elections Committee shall make election announcements and procure nominations for elections of which the Council of Representatives is the deciding body, except for those elections entirely within the purview of the Council of Representatives (e.g., Council of Representatives Chairs, </w:t>
      </w:r>
      <w:ins w:id="259" w:author="Greg Baxley" w:date="2021-02-20T15:04:00Z">
        <w:r w:rsidR="00160A4E">
          <w:rPr>
            <w:szCs w:val="22"/>
          </w:rPr>
          <w:t xml:space="preserve">and </w:t>
        </w:r>
      </w:ins>
      <w:r>
        <w:rPr>
          <w:szCs w:val="22"/>
        </w:rPr>
        <w:t>the Council Part-Time Faculty Liaison to the Executive Board</w:t>
      </w:r>
      <w:del w:id="260" w:author="Greg Baxley" w:date="2021-02-20T15:04:00Z">
        <w:r w:rsidDel="006B7BFC">
          <w:rPr>
            <w:szCs w:val="22"/>
          </w:rPr>
          <w:delText xml:space="preserve">, </w:delText>
        </w:r>
      </w:del>
      <w:ins w:id="261" w:author="Greg Baxley" w:date="2021-02-20T15:04:00Z">
        <w:r w:rsidR="006B7BFC">
          <w:rPr>
            <w:szCs w:val="22"/>
          </w:rPr>
          <w:t xml:space="preserve">. </w:t>
        </w:r>
      </w:ins>
      <w:r w:rsidRPr="00FA11BF">
        <w:rPr>
          <w:strike/>
          <w:color w:val="FF0000"/>
          <w:szCs w:val="22"/>
        </w:rPr>
        <w:t>the Grievance Officer</w:t>
      </w:r>
      <w:r w:rsidRPr="00FA11BF">
        <w:rPr>
          <w:color w:val="FF0000"/>
          <w:szCs w:val="22"/>
        </w:rPr>
        <w:t>, etc.)</w:t>
      </w:r>
    </w:p>
    <w:p w14:paraId="44BE23B7" w14:textId="77777777" w:rsidR="00576746" w:rsidRPr="00642E0E" w:rsidRDefault="002A40DF" w:rsidP="00576746">
      <w:pPr>
        <w:pStyle w:val="CM12"/>
        <w:spacing w:line="240" w:lineRule="auto"/>
        <w:ind w:left="360" w:right="223" w:hanging="360"/>
        <w:rPr>
          <w:color w:val="FF0000"/>
        </w:rPr>
      </w:pPr>
    </w:p>
    <w:p w14:paraId="4D6CF60D" w14:textId="4AE2E363" w:rsidR="00576746" w:rsidRDefault="00F31396" w:rsidP="00576746">
      <w:pPr>
        <w:pStyle w:val="CM12"/>
        <w:spacing w:line="240" w:lineRule="auto"/>
        <w:ind w:left="360" w:right="223" w:hanging="360"/>
      </w:pPr>
      <w:r>
        <w:t xml:space="preserve">b. </w:t>
      </w:r>
      <w:r>
        <w:tab/>
        <w:t>The Elections Committee shall consist of three CCFT members in good standing and who are not members of the Executive Board. The Elections Committee members shall be elected by a majority vote of the Council of Representatives. The Elections Committee shall elect its own chairperson, who shall report to the chairperson(s) of the Council of Representatives and to the Secretary.</w:t>
      </w:r>
    </w:p>
    <w:p w14:paraId="68283101" w14:textId="77777777" w:rsidR="00576746" w:rsidRDefault="002A40DF" w:rsidP="00576746">
      <w:pPr>
        <w:pStyle w:val="CM12"/>
        <w:spacing w:line="240" w:lineRule="auto"/>
        <w:ind w:left="360" w:right="223" w:hanging="360"/>
      </w:pPr>
    </w:p>
    <w:p w14:paraId="68ECDCDC" w14:textId="704C7A1A" w:rsidR="00576746" w:rsidRDefault="00F31396" w:rsidP="00576746">
      <w:pPr>
        <w:pStyle w:val="CM12"/>
        <w:spacing w:line="240" w:lineRule="auto"/>
        <w:ind w:left="360" w:right="223" w:hanging="360"/>
      </w:pPr>
      <w:r>
        <w:t>c.</w:t>
      </w:r>
      <w:r>
        <w:tab/>
        <w:t>Any member of the Elections Committee seeking an elected CCFT position</w:t>
      </w:r>
      <w:r w:rsidRPr="00982202">
        <w:t xml:space="preserve"> (except for a position on the Council of Representatives that is not a liaison position to the Executive Board) </w:t>
      </w:r>
      <w:r>
        <w:t xml:space="preserve">must vacate their position on the Elections Committee and be replaced by a vote of the Council of Representatives. </w:t>
      </w:r>
    </w:p>
    <w:p w14:paraId="61E1DA88" w14:textId="77777777" w:rsidR="00576746" w:rsidRDefault="002A40DF" w:rsidP="00576746">
      <w:pPr>
        <w:ind w:left="360" w:hanging="360"/>
        <w:rPr>
          <w:rFonts w:ascii="Century Schoolbook" w:hAnsi="Century Schoolbook"/>
          <w:sz w:val="22"/>
        </w:rPr>
      </w:pPr>
    </w:p>
    <w:p w14:paraId="308981DA" w14:textId="770E2071" w:rsidR="00576746" w:rsidRPr="00C84CA0" w:rsidDel="00677F47" w:rsidRDefault="002A40DF" w:rsidP="00576746">
      <w:pPr>
        <w:pStyle w:val="CM24"/>
        <w:spacing w:after="0"/>
        <w:rPr>
          <w:del w:id="262" w:author="Greg Baxley" w:date="2020-11-30T12:01:00Z"/>
          <w:b/>
          <w:bCs/>
        </w:rPr>
      </w:pPr>
    </w:p>
    <w:p w14:paraId="264757FF" w14:textId="73FF8463" w:rsidR="00576746" w:rsidRDefault="00F31396" w:rsidP="00576746">
      <w:pPr>
        <w:pStyle w:val="CM24"/>
        <w:spacing w:after="0"/>
      </w:pPr>
      <w:r w:rsidRPr="00C84CA0">
        <w:rPr>
          <w:b/>
          <w:bCs/>
        </w:rPr>
        <w:t>Section 3. Notification of Elections</w:t>
      </w:r>
    </w:p>
    <w:p w14:paraId="1A079646" w14:textId="77777777" w:rsidR="00576746" w:rsidRDefault="002A40DF" w:rsidP="00576746">
      <w:pPr>
        <w:pStyle w:val="Default"/>
      </w:pPr>
    </w:p>
    <w:p w14:paraId="5C9B4A30" w14:textId="1E4C1163" w:rsidR="008144BE" w:rsidRDefault="00F31396" w:rsidP="00C84CA0">
      <w:pPr>
        <w:pStyle w:val="CM24"/>
        <w:spacing w:after="0"/>
        <w:rPr>
          <w:ins w:id="263" w:author="Greg Baxley" w:date="2021-01-23T10:18:00Z"/>
        </w:rPr>
      </w:pPr>
      <w:r>
        <w:t>a.</w:t>
      </w:r>
      <w:r>
        <w:tab/>
      </w:r>
      <w:del w:id="264" w:author="Greg Baxley" w:date="2021-01-23T11:06:00Z">
        <w:r w:rsidDel="00D30FAD">
          <w:rPr>
            <w:szCs w:val="22"/>
          </w:rPr>
          <w:delText xml:space="preserve">For elections requiring a vote of the membership, a constituency group, or the Council of Representatives, the Elections Committee shall notify all CCFT members of the upcoming election at least two calendar weeks before the election begins. For elections of officers or affiliate delegates, the notification shall be by first class U.S. Postal Service to the members’ last known home address at least 15 calendar days before the nomination period is closed. Notifications of other elections may be by email </w:delText>
        </w:r>
      </w:del>
      <w:ins w:id="265" w:author="Debra  Stakes" w:date="2020-10-23T08:52:00Z">
        <w:del w:id="266" w:author="Greg Baxley" w:date="2021-01-23T11:06:00Z">
          <w:r w:rsidDel="00D30FAD">
            <w:rPr>
              <w:szCs w:val="22"/>
            </w:rPr>
            <w:delText xml:space="preserve">email at least </w:delText>
          </w:r>
        </w:del>
      </w:ins>
      <w:ins w:id="267" w:author="Debra  Stakes" w:date="2020-10-23T08:51:00Z">
        <w:del w:id="268" w:author="Greg Baxley" w:date="2021-01-23T11:06:00Z">
          <w:r w:rsidDel="00D30FAD">
            <w:rPr>
              <w:szCs w:val="22"/>
            </w:rPr>
            <w:delText xml:space="preserve">ten </w:delText>
          </w:r>
        </w:del>
      </w:ins>
      <w:ins w:id="269" w:author="Debra  Stakes" w:date="2020-10-23T08:50:00Z">
        <w:del w:id="270" w:author="Greg Baxley" w:date="2021-01-23T11:06:00Z">
          <w:r w:rsidDel="00D30FAD">
            <w:rPr>
              <w:szCs w:val="22"/>
            </w:rPr>
            <w:delText xml:space="preserve">calendar days before the end of the election period, </w:delText>
          </w:r>
        </w:del>
      </w:ins>
      <w:del w:id="271" w:author="Greg Baxley" w:date="2021-01-23T11:06:00Z">
        <w:r w:rsidDel="00D30FAD">
          <w:rPr>
            <w:szCs w:val="22"/>
          </w:rPr>
          <w:delText>as long as all other election requirements are satisfied. Election notices shall include the date of the election, the process for being nominated to an officer or chairperson or representative position, the article(s) and/or section(s) of the Constitution and/or Bylaws to be changed, the nature of the referendum(s), and other information necessary for the membership to reasonably ascertain the general nature of the election(s).</w:delText>
        </w:r>
      </w:del>
      <w:commentRangeStart w:id="272"/>
      <w:ins w:id="273" w:author="Greg Baxley" w:date="2021-01-23T10:18:00Z">
        <w:r w:rsidR="008144BE">
          <w:t>Election of officers:</w:t>
        </w:r>
      </w:ins>
      <w:commentRangeEnd w:id="272"/>
      <w:ins w:id="274" w:author="Greg Baxley" w:date="2021-01-23T10:21:00Z">
        <w:r w:rsidR="004A5237">
          <w:rPr>
            <w:rStyle w:val="CommentReference"/>
            <w:rFonts w:ascii="Arial" w:hAnsi="Arial"/>
          </w:rPr>
          <w:commentReference w:id="272"/>
        </w:r>
      </w:ins>
    </w:p>
    <w:p w14:paraId="4E2AC13E" w14:textId="760B2A20" w:rsidR="00753440" w:rsidRDefault="009F6B26" w:rsidP="006D4A4A">
      <w:pPr>
        <w:pStyle w:val="Default"/>
        <w:numPr>
          <w:ilvl w:val="0"/>
          <w:numId w:val="20"/>
        </w:numPr>
        <w:ind w:left="720"/>
        <w:rPr>
          <w:ins w:id="275" w:author="Greg Baxley" w:date="2021-02-20T15:03:00Z"/>
        </w:rPr>
      </w:pPr>
      <w:ins w:id="276" w:author="Greg Baxley" w:date="2021-01-23T10:39:00Z">
        <w:r>
          <w:t xml:space="preserve">Nomination </w:t>
        </w:r>
      </w:ins>
      <w:ins w:id="277" w:author="Greg Baxley" w:date="2021-01-23T10:41:00Z">
        <w:r w:rsidR="00753440">
          <w:t>notice:</w:t>
        </w:r>
      </w:ins>
      <w:ins w:id="278" w:author="Greg Baxley" w:date="2021-01-23T10:43:00Z">
        <w:r w:rsidR="00C70958">
          <w:t xml:space="preserve"> The Elections Committee</w:t>
        </w:r>
      </w:ins>
      <w:ins w:id="279" w:author="Greg Baxley" w:date="2021-01-23T10:44:00Z">
        <w:r w:rsidR="005B78E7">
          <w:t xml:space="preserve"> will notify all </w:t>
        </w:r>
      </w:ins>
      <w:ins w:id="280" w:author="Greg Baxley" w:date="2021-01-23T10:45:00Z">
        <w:r w:rsidR="00686DAA">
          <w:t xml:space="preserve">CCFT </w:t>
        </w:r>
      </w:ins>
      <w:ins w:id="281" w:author="Greg Baxley" w:date="2021-01-23T10:44:00Z">
        <w:r w:rsidR="005B78E7">
          <w:t>dues-paying members of the op</w:t>
        </w:r>
        <w:r w:rsidR="00A42D4B">
          <w:t>portunity to nominate candidates of their choice</w:t>
        </w:r>
      </w:ins>
      <w:ins w:id="282" w:author="Greg Baxley" w:date="2021-01-23T10:45:00Z">
        <w:r w:rsidR="00686DAA">
          <w:t xml:space="preserve"> for upcoming officer elections</w:t>
        </w:r>
        <w:r w:rsidR="00E34358">
          <w:t xml:space="preserve"> at least </w:t>
        </w:r>
      </w:ins>
      <w:ins w:id="283" w:author="Greg Baxley" w:date="2021-01-23T10:46:00Z">
        <w:r w:rsidR="00E34358">
          <w:t>10</w:t>
        </w:r>
      </w:ins>
      <w:ins w:id="284" w:author="Greg Baxley" w:date="2021-01-23T10:45:00Z">
        <w:r w:rsidR="00E34358">
          <w:t xml:space="preserve"> calendar days prior </w:t>
        </w:r>
      </w:ins>
      <w:ins w:id="285" w:author="Greg Baxley" w:date="2021-01-23T10:46:00Z">
        <w:r w:rsidR="00E34358">
          <w:t>finalizing the ballot</w:t>
        </w:r>
        <w:r w:rsidR="00430CE6">
          <w:t>. This notification can be delivered electronically or by mail.</w:t>
        </w:r>
      </w:ins>
      <w:ins w:id="286" w:author="Greg Baxley" w:date="2021-01-23T10:45:00Z">
        <w:r w:rsidR="00A42D4B">
          <w:t xml:space="preserve"> </w:t>
        </w:r>
      </w:ins>
    </w:p>
    <w:p w14:paraId="255C0297" w14:textId="77777777" w:rsidR="007503F0" w:rsidRDefault="007503F0" w:rsidP="00A26E8B">
      <w:pPr>
        <w:pStyle w:val="Default"/>
        <w:ind w:left="720" w:firstLine="0"/>
        <w:rPr>
          <w:ins w:id="287" w:author="Greg Baxley" w:date="2021-01-23T10:41:00Z"/>
        </w:rPr>
      </w:pPr>
    </w:p>
    <w:p w14:paraId="0EB61FAD" w14:textId="2CD94912" w:rsidR="00D44FEF" w:rsidRDefault="00753440" w:rsidP="006D4A4A">
      <w:pPr>
        <w:pStyle w:val="Default"/>
        <w:numPr>
          <w:ilvl w:val="0"/>
          <w:numId w:val="20"/>
        </w:numPr>
        <w:ind w:left="720"/>
        <w:rPr>
          <w:ins w:id="288" w:author="Greg Baxley" w:date="2021-02-20T15:03:00Z"/>
        </w:rPr>
      </w:pPr>
      <w:ins w:id="289" w:author="Greg Baxley" w:date="2021-01-23T10:41:00Z">
        <w:r>
          <w:t>E</w:t>
        </w:r>
      </w:ins>
      <w:ins w:id="290" w:author="Greg Baxley" w:date="2021-01-23T10:40:00Z">
        <w:r w:rsidR="006C10BD">
          <w:t>lection notic</w:t>
        </w:r>
      </w:ins>
      <w:ins w:id="291" w:author="Greg Baxley" w:date="2021-01-23T10:41:00Z">
        <w:r>
          <w:t>e</w:t>
        </w:r>
      </w:ins>
      <w:ins w:id="292" w:author="Greg Baxley" w:date="2021-01-23T10:40:00Z">
        <w:r w:rsidR="006C10BD">
          <w:t xml:space="preserve">: </w:t>
        </w:r>
      </w:ins>
      <w:ins w:id="293" w:author="Greg Baxley" w:date="2021-01-23T10:44:00Z">
        <w:r w:rsidR="00C70958">
          <w:t xml:space="preserve">The Elections Committee </w:t>
        </w:r>
        <w:r w:rsidR="005B78E7">
          <w:t>will n</w:t>
        </w:r>
      </w:ins>
      <w:ins w:id="294" w:author="Greg Baxley" w:date="2021-01-23T10:19:00Z">
        <w:r w:rsidR="00D44FEF">
          <w:t>otify all unit members of date, time, and place</w:t>
        </w:r>
      </w:ins>
      <w:ins w:id="295" w:author="Greg Baxley" w:date="2021-01-23T10:38:00Z">
        <w:r w:rsidR="00D61B09">
          <w:t xml:space="preserve"> or </w:t>
        </w:r>
      </w:ins>
      <w:ins w:id="296" w:author="Greg Baxley" w:date="2021-01-23T10:19:00Z">
        <w:r w:rsidR="00D44FEF">
          <w:t>method of officer election</w:t>
        </w:r>
      </w:ins>
      <w:ins w:id="297" w:author="Greg Baxley" w:date="2021-01-23T10:38:00Z">
        <w:r w:rsidR="00D61B09">
          <w:t>s</w:t>
        </w:r>
      </w:ins>
      <w:ins w:id="298" w:author="Greg Baxley" w:date="2021-01-23T10:41:00Z">
        <w:r>
          <w:t xml:space="preserve"> </w:t>
        </w:r>
      </w:ins>
      <w:ins w:id="299" w:author="Greg Baxley" w:date="2021-01-23T10:43:00Z">
        <w:r w:rsidR="0087593E">
          <w:t>via the</w:t>
        </w:r>
      </w:ins>
      <w:ins w:id="300" w:author="Greg Baxley" w:date="2021-01-23T10:42:00Z">
        <w:r w:rsidR="006B43ED">
          <w:t xml:space="preserve"> U.S.</w:t>
        </w:r>
      </w:ins>
      <w:ins w:id="301" w:author="Greg Baxley" w:date="2021-01-23T10:43:00Z">
        <w:r w:rsidR="0087593E">
          <w:t xml:space="preserve"> Postal Service</w:t>
        </w:r>
      </w:ins>
      <w:ins w:id="302" w:author="Greg Baxley" w:date="2021-01-23T10:47:00Z">
        <w:r w:rsidR="00DA2FB4">
          <w:t xml:space="preserve"> t</w:t>
        </w:r>
      </w:ins>
      <w:ins w:id="303" w:author="Greg Baxley" w:date="2021-01-23T10:48:00Z">
        <w:r w:rsidR="00DA2FB4">
          <w:t>o the</w:t>
        </w:r>
      </w:ins>
      <w:ins w:id="304" w:author="Greg Baxley" w:date="2021-01-23T10:47:00Z">
        <w:r w:rsidR="00DA2FB4">
          <w:t xml:space="preserve"> </w:t>
        </w:r>
        <w:r w:rsidR="00DA2FB4">
          <w:rPr>
            <w:szCs w:val="22"/>
          </w:rPr>
          <w:t>last known home address</w:t>
        </w:r>
      </w:ins>
      <w:ins w:id="305" w:author="Greg Baxley" w:date="2021-01-23T10:43:00Z">
        <w:r w:rsidR="0087593E">
          <w:t xml:space="preserve"> </w:t>
        </w:r>
      </w:ins>
      <w:ins w:id="306" w:author="Greg Baxley" w:date="2021-01-23T10:41:00Z">
        <w:r>
          <w:t xml:space="preserve">at least 15 </w:t>
        </w:r>
      </w:ins>
      <w:ins w:id="307" w:author="Greg Baxley" w:date="2021-01-23T10:42:00Z">
        <w:r w:rsidR="00846EEB">
          <w:t xml:space="preserve">calendar </w:t>
        </w:r>
      </w:ins>
      <w:ins w:id="308" w:author="Greg Baxley" w:date="2021-01-23T10:41:00Z">
        <w:r>
          <w:t>days prior to the election</w:t>
        </w:r>
      </w:ins>
      <w:ins w:id="309" w:author="Greg Baxley" w:date="2021-01-23T10:42:00Z">
        <w:r w:rsidR="00846EEB">
          <w:t>.</w:t>
        </w:r>
      </w:ins>
    </w:p>
    <w:p w14:paraId="26D50192" w14:textId="77777777" w:rsidR="007503F0" w:rsidRDefault="007503F0" w:rsidP="00A26E8B">
      <w:pPr>
        <w:pStyle w:val="Default"/>
        <w:ind w:left="720" w:firstLine="0"/>
        <w:rPr>
          <w:ins w:id="310" w:author="Greg Baxley" w:date="2021-01-23T10:51:00Z"/>
        </w:rPr>
      </w:pPr>
    </w:p>
    <w:p w14:paraId="51B49031" w14:textId="54AA0332" w:rsidR="003454B3" w:rsidRDefault="003454B3" w:rsidP="006D4A4A">
      <w:pPr>
        <w:pStyle w:val="Default"/>
        <w:numPr>
          <w:ilvl w:val="0"/>
          <w:numId w:val="20"/>
        </w:numPr>
        <w:ind w:left="720"/>
        <w:rPr>
          <w:ins w:id="311" w:author="Greg Baxley" w:date="2021-02-20T15:03:00Z"/>
          <w:szCs w:val="22"/>
        </w:rPr>
      </w:pPr>
      <w:ins w:id="312" w:author="Greg Baxley" w:date="2021-01-23T10:51:00Z">
        <w:r>
          <w:rPr>
            <w:szCs w:val="22"/>
          </w:rPr>
          <w:t xml:space="preserve">Notifications of other elections </w:t>
        </w:r>
      </w:ins>
      <w:ins w:id="313" w:author="Greg Baxley" w:date="2021-01-23T11:15:00Z">
        <w:r w:rsidR="002841A3">
          <w:rPr>
            <w:szCs w:val="22"/>
          </w:rPr>
          <w:t>will be sent</w:t>
        </w:r>
      </w:ins>
      <w:ins w:id="314" w:author="Greg Baxley" w:date="2021-01-23T10:51:00Z">
        <w:r>
          <w:rPr>
            <w:szCs w:val="22"/>
          </w:rPr>
          <w:t xml:space="preserve"> </w:t>
        </w:r>
      </w:ins>
      <w:ins w:id="315" w:author="Greg Baxley" w:date="2021-01-23T11:15:00Z">
        <w:r w:rsidR="00BD49C1">
          <w:rPr>
            <w:szCs w:val="22"/>
          </w:rPr>
          <w:t xml:space="preserve">at </w:t>
        </w:r>
      </w:ins>
      <w:ins w:id="316" w:author="Greg Baxley" w:date="2021-01-23T10:51:00Z">
        <w:r>
          <w:rPr>
            <w:szCs w:val="22"/>
          </w:rPr>
          <w:t xml:space="preserve">least </w:t>
        </w:r>
      </w:ins>
      <w:ins w:id="317" w:author="Greg Baxley" w:date="2021-01-23T11:14:00Z">
        <w:r w:rsidR="00254C81">
          <w:rPr>
            <w:szCs w:val="22"/>
          </w:rPr>
          <w:t>seven</w:t>
        </w:r>
      </w:ins>
      <w:ins w:id="318" w:author="Greg Baxley" w:date="2021-01-23T10:51:00Z">
        <w:r>
          <w:rPr>
            <w:szCs w:val="22"/>
          </w:rPr>
          <w:t xml:space="preserve"> calendar days before the</w:t>
        </w:r>
      </w:ins>
      <w:ins w:id="319" w:author="Greg Baxley" w:date="2021-01-23T11:15:00Z">
        <w:r w:rsidR="00091F65">
          <w:rPr>
            <w:szCs w:val="22"/>
          </w:rPr>
          <w:t xml:space="preserve"> beginning</w:t>
        </w:r>
      </w:ins>
      <w:ins w:id="320" w:author="Greg Baxley" w:date="2021-01-23T10:51:00Z">
        <w:r>
          <w:rPr>
            <w:szCs w:val="22"/>
          </w:rPr>
          <w:t xml:space="preserve"> of the election period, </w:t>
        </w:r>
        <w:proofErr w:type="gramStart"/>
        <w:r>
          <w:rPr>
            <w:szCs w:val="22"/>
          </w:rPr>
          <w:t>as long as</w:t>
        </w:r>
        <w:proofErr w:type="gramEnd"/>
        <w:r>
          <w:rPr>
            <w:szCs w:val="22"/>
          </w:rPr>
          <w:t xml:space="preserve"> all other election requirements are satisfied. </w:t>
        </w:r>
      </w:ins>
      <w:ins w:id="321" w:author="Greg Baxley" w:date="2021-01-23T11:16:00Z">
        <w:r w:rsidR="00BD49C1">
          <w:rPr>
            <w:szCs w:val="22"/>
          </w:rPr>
          <w:lastRenderedPageBreak/>
          <w:t>Notifications of elections</w:t>
        </w:r>
        <w:r w:rsidR="00164545">
          <w:rPr>
            <w:szCs w:val="22"/>
          </w:rPr>
          <w:t xml:space="preserve"> other than officer elections may be delivered </w:t>
        </w:r>
      </w:ins>
      <w:ins w:id="322" w:author="Greg Baxley" w:date="2021-01-23T11:17:00Z">
        <w:r w:rsidR="00C97D66">
          <w:rPr>
            <w:szCs w:val="22"/>
          </w:rPr>
          <w:t xml:space="preserve">electronically or </w:t>
        </w:r>
      </w:ins>
      <w:ins w:id="323" w:author="Greg Baxley" w:date="2021-01-23T11:16:00Z">
        <w:r w:rsidR="00164545">
          <w:rPr>
            <w:szCs w:val="22"/>
          </w:rPr>
          <w:t xml:space="preserve">by </w:t>
        </w:r>
      </w:ins>
      <w:ins w:id="324" w:author="Greg Baxley" w:date="2021-01-23T11:17:00Z">
        <w:r w:rsidR="00C97D66">
          <w:rPr>
            <w:szCs w:val="22"/>
          </w:rPr>
          <w:t>the</w:t>
        </w:r>
      </w:ins>
      <w:ins w:id="325" w:author="Greg Baxley" w:date="2021-01-23T11:16:00Z">
        <w:r w:rsidR="00164545">
          <w:rPr>
            <w:szCs w:val="22"/>
          </w:rPr>
          <w:t xml:space="preserve"> </w:t>
        </w:r>
        <w:r w:rsidR="00C97D66">
          <w:rPr>
            <w:szCs w:val="22"/>
          </w:rPr>
          <w:t xml:space="preserve">U.S. </w:t>
        </w:r>
      </w:ins>
      <w:ins w:id="326" w:author="Greg Baxley" w:date="2021-01-23T11:17:00Z">
        <w:r w:rsidR="00C97D66">
          <w:rPr>
            <w:szCs w:val="22"/>
          </w:rPr>
          <w:t>Postal Service.</w:t>
        </w:r>
      </w:ins>
    </w:p>
    <w:p w14:paraId="1949881B" w14:textId="77777777" w:rsidR="007503F0" w:rsidRDefault="007503F0" w:rsidP="00160F25">
      <w:pPr>
        <w:pStyle w:val="Default"/>
        <w:ind w:left="0" w:firstLine="0"/>
        <w:rPr>
          <w:ins w:id="327" w:author="Greg Baxley" w:date="2021-01-23T10:51:00Z"/>
          <w:szCs w:val="22"/>
        </w:rPr>
      </w:pPr>
    </w:p>
    <w:p w14:paraId="4074E4B1" w14:textId="2F4AAC7B" w:rsidR="003454B3" w:rsidRPr="00DB26CE" w:rsidRDefault="003454B3" w:rsidP="00160F25">
      <w:pPr>
        <w:pStyle w:val="Default"/>
        <w:numPr>
          <w:ilvl w:val="0"/>
          <w:numId w:val="20"/>
        </w:numPr>
        <w:ind w:left="720"/>
      </w:pPr>
      <w:ins w:id="328" w:author="Greg Baxley" w:date="2021-01-23T10:51:00Z">
        <w:r>
          <w:rPr>
            <w:szCs w:val="22"/>
          </w:rPr>
          <w:t>Election notices shall include the date of the election, the process for being nominated to an officer</w:t>
        </w:r>
      </w:ins>
      <w:ins w:id="329" w:author="Greg Baxley" w:date="2021-01-23T10:52:00Z">
        <w:r w:rsidR="00275F9A">
          <w:rPr>
            <w:szCs w:val="22"/>
          </w:rPr>
          <w:t xml:space="preserve">, </w:t>
        </w:r>
      </w:ins>
      <w:ins w:id="330" w:author="Greg Baxley" w:date="2021-01-23T10:51:00Z">
        <w:r>
          <w:rPr>
            <w:szCs w:val="22"/>
          </w:rPr>
          <w:t>chairperson</w:t>
        </w:r>
      </w:ins>
      <w:ins w:id="331" w:author="Greg Baxley" w:date="2021-01-23T10:52:00Z">
        <w:r w:rsidR="00275F9A">
          <w:rPr>
            <w:szCs w:val="22"/>
          </w:rPr>
          <w:t>,</w:t>
        </w:r>
      </w:ins>
      <w:ins w:id="332" w:author="Greg Baxley" w:date="2021-01-23T10:51:00Z">
        <w:r>
          <w:rPr>
            <w:szCs w:val="22"/>
          </w:rPr>
          <w:t xml:space="preserve"> or representative position, the article(s) and/or section(s) of the Constitution and/or Bylaws to be changed, the nature of the referendum(s), and other information necessary for the membership to reasonably ascertain the general nature of the election(s).</w:t>
        </w:r>
      </w:ins>
    </w:p>
    <w:p w14:paraId="59A2329B" w14:textId="77777777" w:rsidR="00576746" w:rsidRDefault="002A40DF" w:rsidP="00576746">
      <w:pPr>
        <w:pStyle w:val="CM24"/>
        <w:spacing w:after="0"/>
      </w:pPr>
    </w:p>
    <w:p w14:paraId="3E7C3B9A" w14:textId="77777777" w:rsidR="00576746" w:rsidRPr="006D4A4A" w:rsidRDefault="00F31396" w:rsidP="00576746">
      <w:pPr>
        <w:pStyle w:val="CM24"/>
        <w:spacing w:after="0"/>
        <w:rPr>
          <w:b/>
          <w:bCs/>
        </w:rPr>
      </w:pPr>
      <w:r w:rsidRPr="006D4A4A">
        <w:rPr>
          <w:b/>
          <w:bCs/>
        </w:rPr>
        <w:t>Section 4.  Nominations</w:t>
      </w:r>
    </w:p>
    <w:p w14:paraId="3F074DE0" w14:textId="77777777" w:rsidR="00576746" w:rsidRDefault="002A40DF" w:rsidP="00576746">
      <w:pPr>
        <w:pStyle w:val="Default"/>
      </w:pPr>
    </w:p>
    <w:p w14:paraId="1643566E" w14:textId="6B840038" w:rsidR="00576746" w:rsidRDefault="00F31396" w:rsidP="00576746">
      <w:pPr>
        <w:pStyle w:val="CM24"/>
      </w:pPr>
      <w:r>
        <w:t>a.</w:t>
      </w:r>
      <w:r>
        <w:tab/>
        <w:t xml:space="preserve">To be nominated for a position on the Elections Committee, a candidate must be a CCFT member in good standing and shall not be a member of the Council of Representatives or the Executive Board or seeking an elected CCFT position. Such a nominee shall accept the nomination before </w:t>
      </w:r>
      <w:del w:id="333" w:author="Greg Baxley" w:date="2021-02-02T22:01:00Z">
        <w:r w:rsidDel="00BB1F65">
          <w:delText>his/her</w:delText>
        </w:r>
      </w:del>
      <w:ins w:id="334" w:author="Greg Baxley" w:date="2021-02-02T22:01:00Z">
        <w:r w:rsidR="00BB1F65">
          <w:t>their</w:t>
        </w:r>
      </w:ins>
      <w:r>
        <w:t xml:space="preserve"> name is placed on the ballot.</w:t>
      </w:r>
    </w:p>
    <w:p w14:paraId="30577B73" w14:textId="56376AAA" w:rsidR="00576746" w:rsidRDefault="00F31396" w:rsidP="00576746">
      <w:pPr>
        <w:pStyle w:val="CM24"/>
      </w:pPr>
      <w:r>
        <w:t>b.</w:t>
      </w:r>
      <w:r>
        <w:tab/>
        <w:t xml:space="preserve">To be nominated for an officer position, a candidate shall be subject to the limitations delineated in the Constitution and shall submit to the Elections Committee a petition containing the signatures of </w:t>
      </w:r>
      <w:del w:id="335" w:author="Greg Baxley" w:date="2021-02-19T21:49:00Z">
        <w:r w:rsidDel="00974068">
          <w:delText>ten (10)</w:delText>
        </w:r>
      </w:del>
      <w:ins w:id="336" w:author="Greg Baxley" w:date="2021-02-19T21:49:00Z">
        <w:r w:rsidR="000B0BDB">
          <w:t>five (5)</w:t>
        </w:r>
      </w:ins>
      <w:r>
        <w:t xml:space="preserve"> members, all of whom are members in good standing of the organization. Said petitions must be submitted to the Elections Committee</w:t>
      </w:r>
      <w:ins w:id="337" w:author="Debra  Stakes" w:date="2020-11-11T16:44:00Z">
        <w:r>
          <w:t xml:space="preserve"> prior to the close of the </w:t>
        </w:r>
      </w:ins>
      <w:ins w:id="338" w:author="Debra  Stakes" w:date="2020-11-11T16:45:00Z">
        <w:r>
          <w:t>notification period</w:t>
        </w:r>
      </w:ins>
      <w:r>
        <w:t xml:space="preserve">. If a nomination occurs without the signature of the nominee, the nominee shall accept the nomination before </w:t>
      </w:r>
      <w:del w:id="339" w:author="Greg Baxley" w:date="2021-02-02T22:01:00Z">
        <w:r w:rsidDel="00BB1F65">
          <w:delText>his/her</w:delText>
        </w:r>
      </w:del>
      <w:ins w:id="340" w:author="Greg Baxley" w:date="2021-02-02T22:01:00Z">
        <w:r w:rsidR="00BB1F65">
          <w:t>their</w:t>
        </w:r>
      </w:ins>
      <w:r>
        <w:t xml:space="preserve"> name is placed on the ballot.</w:t>
      </w:r>
    </w:p>
    <w:p w14:paraId="2727BB2D" w14:textId="22FF6A03" w:rsidR="00576746" w:rsidRDefault="00F31396" w:rsidP="00390602">
      <w:pPr>
        <w:pStyle w:val="CM24"/>
        <w:spacing w:after="0"/>
      </w:pPr>
      <w:r>
        <w:t>c.</w:t>
      </w:r>
      <w:r>
        <w:tab/>
        <w:t>To be nominated for a chairperson position (except for the Elections Committee</w:t>
      </w:r>
      <w:del w:id="341" w:author="Greg Baxley" w:date="2021-02-20T15:40:00Z">
        <w:r w:rsidDel="000F7EF3">
          <w:delText>, Grievance Committee,</w:delText>
        </w:r>
      </w:del>
      <w:r>
        <w:t xml:space="preserve"> or Negotiation Team), a candidate shall be subject to the limitations delineated in the Constitution and shall submit to the Elections Committee a petition containing the signatures of five (5) members, all of whom are members in good standing of the organization. Said petitions must be submitted to the Elections Committee. If a nomination occurs without the signature of the nominee, the nominee shall accept the nomination before </w:t>
      </w:r>
      <w:del w:id="342" w:author="Greg Baxley" w:date="2021-02-02T22:01:00Z">
        <w:r w:rsidDel="00BB1F65">
          <w:delText>his/her</w:delText>
        </w:r>
      </w:del>
      <w:ins w:id="343" w:author="Greg Baxley" w:date="2021-02-02T22:01:00Z">
        <w:r w:rsidR="00BB1F65">
          <w:t>their</w:t>
        </w:r>
      </w:ins>
      <w:r>
        <w:t xml:space="preserve"> name is placed on the ballot</w:t>
      </w:r>
      <w:r w:rsidR="00390602">
        <w:t>.</w:t>
      </w:r>
    </w:p>
    <w:p w14:paraId="3A44835E" w14:textId="77777777" w:rsidR="00576746" w:rsidRDefault="002A40DF" w:rsidP="00576746">
      <w:pPr>
        <w:pStyle w:val="Default"/>
        <w:ind w:left="270"/>
        <w:rPr>
          <w:color w:val="auto"/>
        </w:rPr>
      </w:pPr>
    </w:p>
    <w:p w14:paraId="717074B4" w14:textId="69296CBD" w:rsidR="00576746" w:rsidRDefault="00F31396" w:rsidP="00576746">
      <w:pPr>
        <w:pStyle w:val="Default"/>
        <w:ind w:left="270"/>
        <w:rPr>
          <w:color w:val="auto"/>
        </w:rPr>
      </w:pPr>
      <w:r>
        <w:rPr>
          <w:color w:val="auto"/>
        </w:rPr>
        <w:t>d.</w:t>
      </w:r>
      <w:r>
        <w:rPr>
          <w:color w:val="auto"/>
        </w:rPr>
        <w:tab/>
        <w:t>Write-in candidates shall not be allowed.</w:t>
      </w:r>
    </w:p>
    <w:p w14:paraId="023A0924" w14:textId="46E1C994" w:rsidR="00576746" w:rsidDel="00677F47" w:rsidRDefault="002A40DF" w:rsidP="00576746">
      <w:pPr>
        <w:pStyle w:val="Default"/>
        <w:ind w:left="270"/>
        <w:rPr>
          <w:del w:id="344" w:author="Greg Baxley" w:date="2020-11-30T12:01:00Z"/>
          <w:color w:val="auto"/>
        </w:rPr>
      </w:pPr>
    </w:p>
    <w:p w14:paraId="077D655A" w14:textId="77777777" w:rsidR="00576746" w:rsidRDefault="002A40DF" w:rsidP="00576746">
      <w:pPr>
        <w:pStyle w:val="CM24"/>
        <w:spacing w:after="0"/>
      </w:pPr>
    </w:p>
    <w:p w14:paraId="70A5D4CF" w14:textId="77777777" w:rsidR="00576746" w:rsidRPr="00F80E0A" w:rsidRDefault="00F31396" w:rsidP="00576746">
      <w:pPr>
        <w:pStyle w:val="CM24"/>
        <w:spacing w:after="0"/>
        <w:rPr>
          <w:b/>
          <w:bCs/>
        </w:rPr>
      </w:pPr>
      <w:r w:rsidRPr="00F80E0A">
        <w:rPr>
          <w:b/>
          <w:bCs/>
        </w:rPr>
        <w:t>Section 5.  Conducting Elections</w:t>
      </w:r>
    </w:p>
    <w:p w14:paraId="24E1F2FE" w14:textId="77777777" w:rsidR="00576746" w:rsidRDefault="002A40DF" w:rsidP="00576746">
      <w:pPr>
        <w:pStyle w:val="Default"/>
      </w:pPr>
    </w:p>
    <w:p w14:paraId="34269ACE" w14:textId="1194C5ED" w:rsidR="004F2118" w:rsidRDefault="00F31396" w:rsidP="00AA5693">
      <w:pPr>
        <w:pStyle w:val="CM24"/>
        <w:numPr>
          <w:ilvl w:val="0"/>
          <w:numId w:val="14"/>
        </w:numPr>
        <w:spacing w:after="0"/>
        <w:ind w:left="360" w:hanging="360"/>
        <w:rPr>
          <w:ins w:id="345" w:author="Greg Baxley" w:date="2021-01-23T11:19:00Z"/>
          <w:szCs w:val="22"/>
        </w:rPr>
      </w:pPr>
      <w:del w:id="346" w:author="Greg Baxley" w:date="2021-01-23T11:19:00Z">
        <w:r w:rsidDel="004F2118">
          <w:delText>a.</w:delText>
        </w:r>
        <w:r w:rsidDel="004F2118">
          <w:tab/>
        </w:r>
        <w:r w:rsidDel="004F2118">
          <w:tab/>
        </w:r>
      </w:del>
      <w:r>
        <w:rPr>
          <w:szCs w:val="22"/>
        </w:rPr>
        <w:t xml:space="preserve">The Elections Committee shall conduct elections </w:t>
      </w:r>
      <w:ins w:id="347" w:author="Greg Baxley" w:date="2021-01-23T12:52:00Z">
        <w:r w:rsidR="00E66606">
          <w:rPr>
            <w:szCs w:val="22"/>
          </w:rPr>
          <w:t xml:space="preserve">via one of the following methods: </w:t>
        </w:r>
      </w:ins>
      <w:r>
        <w:rPr>
          <w:szCs w:val="22"/>
        </w:rPr>
        <w:t xml:space="preserve">at a membership meeting, by intra-district mail, by U.S. Postal Service, online or web-based voting, or by a combination of any of these. </w:t>
      </w:r>
      <w:ins w:id="348" w:author="Greg Baxley" w:date="2021-01-23T12:04:00Z">
        <w:r w:rsidR="00E720E3">
          <w:rPr>
            <w:szCs w:val="22"/>
          </w:rPr>
          <w:t>Regardless of the method, e</w:t>
        </w:r>
      </w:ins>
      <w:ins w:id="349" w:author="Greg Baxley" w:date="2021-01-23T11:18:00Z">
        <w:r w:rsidR="00C879D8">
          <w:rPr>
            <w:szCs w:val="22"/>
          </w:rPr>
          <w:t>lections must use anonymous ballots</w:t>
        </w:r>
        <w:r w:rsidR="00014583">
          <w:rPr>
            <w:szCs w:val="22"/>
          </w:rPr>
          <w:t xml:space="preserve">. </w:t>
        </w:r>
      </w:ins>
      <w:ins w:id="350" w:author="Greg Baxley" w:date="2021-01-23T12:04:00Z">
        <w:r w:rsidR="008A27C1">
          <w:rPr>
            <w:szCs w:val="22"/>
          </w:rPr>
          <w:t>Provisions shall be made for mail-in ballots when the election is conducted at a membership meeting. There shall be no proxy votes</w:t>
        </w:r>
      </w:ins>
      <w:ins w:id="351" w:author="Greg Baxley" w:date="2021-01-23T12:05:00Z">
        <w:r w:rsidR="008A27C1">
          <w:rPr>
            <w:szCs w:val="22"/>
          </w:rPr>
          <w:t>.</w:t>
        </w:r>
      </w:ins>
    </w:p>
    <w:p w14:paraId="7193BC3B" w14:textId="77777777" w:rsidR="004F2118" w:rsidRPr="00BB213A" w:rsidRDefault="00014583" w:rsidP="00BC6AAE">
      <w:pPr>
        <w:pStyle w:val="CM24"/>
        <w:numPr>
          <w:ilvl w:val="0"/>
          <w:numId w:val="14"/>
        </w:numPr>
        <w:spacing w:after="0"/>
        <w:ind w:left="360" w:hanging="360"/>
        <w:rPr>
          <w:ins w:id="352" w:author="Greg Baxley" w:date="2021-01-23T11:19:00Z"/>
          <w:szCs w:val="22"/>
        </w:rPr>
      </w:pPr>
      <w:ins w:id="353" w:author="Greg Baxley" w:date="2021-01-23T11:18:00Z">
        <w:r>
          <w:rPr>
            <w:szCs w:val="22"/>
          </w:rPr>
          <w:t>For elections with paper ballots, a candidate has the right to select a CCFT member in good standing to act as an observer to the ballot counting</w:t>
        </w:r>
      </w:ins>
      <w:ins w:id="354" w:author="Greg Baxley" w:date="2021-01-23T11:19:00Z">
        <w:r w:rsidR="004F2118">
          <w:rPr>
            <w:szCs w:val="22"/>
          </w:rPr>
          <w:t xml:space="preserve">. </w:t>
        </w:r>
      </w:ins>
    </w:p>
    <w:p w14:paraId="03448AE7" w14:textId="60167E80" w:rsidR="008A27C1" w:rsidRPr="00AA5693" w:rsidRDefault="00F31396" w:rsidP="00F80E0A">
      <w:pPr>
        <w:pStyle w:val="CM24"/>
        <w:spacing w:after="0"/>
        <w:ind w:left="1080" w:firstLine="0"/>
        <w:rPr>
          <w:ins w:id="355" w:author="Greg Baxley" w:date="2021-01-23T12:05:00Z"/>
          <w:color w:val="FF0000"/>
          <w:szCs w:val="22"/>
          <w:u w:val="single"/>
        </w:rPr>
      </w:pPr>
      <w:del w:id="356" w:author="Greg Baxley" w:date="2021-01-23T12:07:00Z">
        <w:r w:rsidDel="003768DB">
          <w:rPr>
            <w:szCs w:val="22"/>
          </w:rPr>
          <w:delText xml:space="preserve">Any election method used, including online or web-based elections, shall provide for anonymous ballots and for a recount by CCFT members. Provisions shall be made for mail-in ballots when the election is conducted at a membership meeting. The vote shall be by secret ballot. There shall be no proxy votes </w:delText>
        </w:r>
      </w:del>
    </w:p>
    <w:p w14:paraId="0B33B0E6" w14:textId="455FB236" w:rsidR="00576746" w:rsidRPr="00BC6AAE" w:rsidRDefault="00F31396" w:rsidP="00AA5693">
      <w:pPr>
        <w:pStyle w:val="CM24"/>
        <w:numPr>
          <w:ilvl w:val="0"/>
          <w:numId w:val="14"/>
        </w:numPr>
        <w:spacing w:after="0"/>
        <w:ind w:left="360" w:hanging="360"/>
        <w:rPr>
          <w:szCs w:val="22"/>
        </w:rPr>
      </w:pPr>
      <w:r w:rsidRPr="00B878F5">
        <w:rPr>
          <w:rFonts w:cs="Arial"/>
          <w:i/>
          <w:iCs/>
          <w:color w:val="FF0000"/>
          <w:szCs w:val="22"/>
          <w:u w:val="single"/>
        </w:rPr>
        <w:t>The Elections Committee shall reserve the right to modify the election procedures</w:t>
      </w:r>
      <w:ins w:id="357" w:author="Greg Baxley" w:date="2020-11-30T10:44:00Z">
        <w:r w:rsidR="00D04188" w:rsidRPr="00B878F5">
          <w:rPr>
            <w:rFonts w:cs="Arial"/>
            <w:i/>
            <w:iCs/>
            <w:color w:val="FF0000"/>
            <w:szCs w:val="22"/>
            <w:u w:val="single"/>
          </w:rPr>
          <w:t>,</w:t>
        </w:r>
        <w:r w:rsidR="00D04188">
          <w:rPr>
            <w:rFonts w:cs="Arial"/>
            <w:i/>
            <w:iCs/>
            <w:color w:val="FF0000"/>
            <w:szCs w:val="22"/>
            <w:u w:val="single"/>
          </w:rPr>
          <w:t xml:space="preserve"> </w:t>
        </w:r>
      </w:ins>
      <w:r w:rsidRPr="00B878F5">
        <w:rPr>
          <w:rFonts w:cs="Arial"/>
          <w:i/>
          <w:iCs/>
          <w:color w:val="FF0000"/>
          <w:szCs w:val="22"/>
          <w:u w:val="single"/>
        </w:rPr>
        <w:t>while remaining within the parameters of this section, for members in special circumstances.</w:t>
      </w:r>
    </w:p>
    <w:p w14:paraId="59162AFD" w14:textId="77777777" w:rsidR="00576746" w:rsidRDefault="002A40DF" w:rsidP="00576746">
      <w:pPr>
        <w:pStyle w:val="Default"/>
        <w:rPr>
          <w:color w:val="auto"/>
        </w:rPr>
      </w:pPr>
    </w:p>
    <w:p w14:paraId="427C1808" w14:textId="675B2DC8" w:rsidR="00576746" w:rsidRPr="00BC6AAE" w:rsidRDefault="00F31396" w:rsidP="00AA5693">
      <w:pPr>
        <w:pStyle w:val="CM24"/>
        <w:numPr>
          <w:ilvl w:val="0"/>
          <w:numId w:val="14"/>
        </w:numPr>
        <w:spacing w:after="0"/>
        <w:ind w:left="360" w:hanging="360"/>
        <w:rPr>
          <w:ins w:id="358" w:author="Greg Baxley" w:date="2021-01-23T11:10:00Z"/>
          <w:szCs w:val="22"/>
        </w:rPr>
      </w:pPr>
      <w:del w:id="359" w:author="Greg Baxley" w:date="2021-01-23T12:13:00Z">
        <w:r w:rsidDel="00BD4A4F">
          <w:lastRenderedPageBreak/>
          <w:delText>b.</w:delText>
        </w:r>
        <w:r w:rsidDel="00BD4A4F">
          <w:tab/>
        </w:r>
        <w:r w:rsidDel="00BD4A4F">
          <w:tab/>
        </w:r>
      </w:del>
      <w:r>
        <w:t xml:space="preserve">All elections, including run-off elections and decisions regarding challenges to an election, shall be scheduled to be completed and final outcomes to be announced before the final </w:t>
      </w:r>
      <w:del w:id="360" w:author="Greg Baxley" w:date="2021-01-23T11:10:00Z">
        <w:r w:rsidDel="00521838">
          <w:delText xml:space="preserve">week </w:delText>
        </w:r>
      </w:del>
      <w:ins w:id="361" w:author="Greg Baxley" w:date="2021-01-23T11:10:00Z">
        <w:r w:rsidR="00521838">
          <w:t xml:space="preserve">day </w:t>
        </w:r>
      </w:ins>
      <w:r>
        <w:t>of the spring semester.</w:t>
      </w:r>
    </w:p>
    <w:p w14:paraId="0C311F92" w14:textId="10BACD84" w:rsidR="00720C6D" w:rsidRDefault="00720C6D" w:rsidP="00AA5693">
      <w:pPr>
        <w:pStyle w:val="Default"/>
        <w:ind w:left="0" w:firstLine="0"/>
        <w:rPr>
          <w:color w:val="auto"/>
        </w:rPr>
      </w:pPr>
    </w:p>
    <w:p w14:paraId="2DB2C8DE" w14:textId="5EFF161E" w:rsidR="00576746" w:rsidRPr="00F80E0A" w:rsidDel="00677F47" w:rsidRDefault="002A40DF" w:rsidP="00576746">
      <w:pPr>
        <w:pStyle w:val="Default"/>
        <w:ind w:left="270"/>
        <w:rPr>
          <w:del w:id="362" w:author="Greg Baxley" w:date="2020-11-30T12:01:00Z"/>
          <w:color w:val="auto"/>
        </w:rPr>
      </w:pPr>
    </w:p>
    <w:p w14:paraId="3ED0BDF2" w14:textId="1A2DBA92" w:rsidR="00576746" w:rsidRPr="00BC6AAE" w:rsidRDefault="00F31396" w:rsidP="00AA5693">
      <w:pPr>
        <w:pStyle w:val="CM24"/>
        <w:numPr>
          <w:ilvl w:val="0"/>
          <w:numId w:val="14"/>
        </w:numPr>
        <w:spacing w:after="0"/>
        <w:ind w:left="360" w:hanging="360"/>
        <w:rPr>
          <w:szCs w:val="22"/>
        </w:rPr>
      </w:pPr>
      <w:del w:id="363" w:author="Greg Baxley" w:date="2021-01-23T12:13:00Z">
        <w:r w:rsidRPr="00F80E0A" w:rsidDel="00BD4A4F">
          <w:delText>c.</w:delText>
        </w:r>
        <w:r w:rsidRPr="00F80E0A" w:rsidDel="00BD4A4F">
          <w:tab/>
        </w:r>
        <w:r w:rsidRPr="00F80E0A" w:rsidDel="00BD4A4F">
          <w:tab/>
        </w:r>
      </w:del>
      <w:r w:rsidRPr="00F80E0A">
        <w:rPr>
          <w:szCs w:val="22"/>
        </w:rPr>
        <w:t xml:space="preserve">All CCFT members will be notified of </w:t>
      </w:r>
      <w:del w:id="364" w:author="Greg Baxley" w:date="2021-01-23T12:11:00Z">
        <w:r w:rsidRPr="00F80E0A" w:rsidDel="00DE0023">
          <w:rPr>
            <w:szCs w:val="22"/>
          </w:rPr>
          <w:delText xml:space="preserve">the </w:delText>
        </w:r>
      </w:del>
      <w:ins w:id="365" w:author="Greg Baxley" w:date="2021-01-23T12:11:00Z">
        <w:r w:rsidR="00DE0023" w:rsidRPr="00F80E0A">
          <w:rPr>
            <w:szCs w:val="22"/>
          </w:rPr>
          <w:t xml:space="preserve">a </w:t>
        </w:r>
      </w:ins>
      <w:r w:rsidRPr="00F80E0A">
        <w:rPr>
          <w:szCs w:val="22"/>
        </w:rPr>
        <w:t>scheduled election</w:t>
      </w:r>
      <w:del w:id="366" w:author="Greg Baxley" w:date="2021-01-23T12:11:00Z">
        <w:r w:rsidRPr="00F80E0A" w:rsidDel="00240097">
          <w:rPr>
            <w:szCs w:val="22"/>
          </w:rPr>
          <w:delText xml:space="preserve"> and of the nominating procedures</w:delText>
        </w:r>
      </w:del>
      <w:r w:rsidRPr="00F80E0A">
        <w:rPr>
          <w:szCs w:val="22"/>
        </w:rPr>
        <w:t xml:space="preserve">. Notice of the election, including a listing of the candidates and the specific language of the referenda, resolutions, amendments, and/or other ballot items, shall be made available to all CCFT members </w:t>
      </w:r>
      <w:ins w:id="367" w:author="Greg Baxley" w:date="2021-01-23T12:12:00Z">
        <w:r w:rsidR="003D2371" w:rsidRPr="00F80E0A">
          <w:rPr>
            <w:szCs w:val="22"/>
          </w:rPr>
          <w:t xml:space="preserve">by mail or electronically </w:t>
        </w:r>
      </w:ins>
      <w:r w:rsidRPr="00F80E0A">
        <w:rPr>
          <w:szCs w:val="22"/>
        </w:rPr>
        <w:t xml:space="preserve">at least </w:t>
      </w:r>
      <w:del w:id="368" w:author="Debra  Stakes" w:date="2020-10-23T09:02:00Z">
        <w:r w:rsidRPr="00F80E0A" w:rsidDel="00986866">
          <w:rPr>
            <w:szCs w:val="22"/>
          </w:rPr>
          <w:delText xml:space="preserve">10 </w:delText>
        </w:r>
      </w:del>
      <w:ins w:id="369" w:author="Debra  Stakes" w:date="2020-11-19T16:12:00Z">
        <w:r w:rsidRPr="00F80E0A">
          <w:rPr>
            <w:szCs w:val="22"/>
          </w:rPr>
          <w:t xml:space="preserve">seven </w:t>
        </w:r>
      </w:ins>
      <w:r w:rsidRPr="00F80E0A">
        <w:rPr>
          <w:szCs w:val="22"/>
        </w:rPr>
        <w:t xml:space="preserve">calendar days before the election begins. The voting period shall be open a minimum of </w:t>
      </w:r>
      <w:del w:id="370" w:author="Debra  Stakes" w:date="2020-10-23T09:01:00Z">
        <w:r w:rsidRPr="00F80E0A" w:rsidDel="00986866">
          <w:rPr>
            <w:szCs w:val="22"/>
          </w:rPr>
          <w:delText xml:space="preserve">10 </w:delText>
        </w:r>
      </w:del>
      <w:ins w:id="371" w:author="Debra  Stakes" w:date="2020-11-19T16:12:00Z">
        <w:r w:rsidRPr="00F80E0A">
          <w:rPr>
            <w:szCs w:val="22"/>
          </w:rPr>
          <w:t xml:space="preserve">seven </w:t>
        </w:r>
      </w:ins>
      <w:r w:rsidRPr="00F80E0A">
        <w:rPr>
          <w:szCs w:val="22"/>
        </w:rPr>
        <w:t>calendar days.</w:t>
      </w:r>
      <w:ins w:id="372" w:author="Debra  Stakes" w:date="2020-11-19T16:09:00Z">
        <w:del w:id="373" w:author="Greg Baxley" w:date="2020-11-30T10:45:00Z">
          <w:r w:rsidRPr="00F80E0A" w:rsidDel="00D04188">
            <w:rPr>
              <w:szCs w:val="22"/>
            </w:rPr>
            <w:delText xml:space="preserve"> Total period must include one weekend.</w:delText>
          </w:r>
        </w:del>
      </w:ins>
    </w:p>
    <w:p w14:paraId="6913C9D3" w14:textId="77777777" w:rsidR="00576746" w:rsidRPr="00BC6AAE" w:rsidRDefault="002A40DF" w:rsidP="00BC6AAE">
      <w:pPr>
        <w:pStyle w:val="CM24"/>
        <w:spacing w:after="0"/>
        <w:ind w:left="0" w:firstLine="0"/>
        <w:rPr>
          <w:szCs w:val="22"/>
        </w:rPr>
      </w:pPr>
    </w:p>
    <w:p w14:paraId="3732867C" w14:textId="29B18450" w:rsidR="00576746" w:rsidRPr="00BC6AAE" w:rsidRDefault="00F31396" w:rsidP="00AA5693">
      <w:pPr>
        <w:pStyle w:val="CM24"/>
        <w:numPr>
          <w:ilvl w:val="0"/>
          <w:numId w:val="14"/>
        </w:numPr>
        <w:spacing w:after="0"/>
        <w:ind w:left="360" w:hanging="360"/>
        <w:rPr>
          <w:szCs w:val="22"/>
        </w:rPr>
      </w:pPr>
      <w:del w:id="374" w:author="Greg Baxley" w:date="2021-01-23T12:13:00Z">
        <w:r w:rsidRPr="00BC6AAE" w:rsidDel="00BD4A4F">
          <w:rPr>
            <w:szCs w:val="22"/>
          </w:rPr>
          <w:delText>d.</w:delText>
        </w:r>
        <w:r w:rsidRPr="00BC6AAE" w:rsidDel="00BD4A4F">
          <w:rPr>
            <w:szCs w:val="22"/>
          </w:rPr>
          <w:tab/>
        </w:r>
        <w:r w:rsidRPr="00BC6AAE" w:rsidDel="00BD4A4F">
          <w:rPr>
            <w:szCs w:val="22"/>
          </w:rPr>
          <w:tab/>
        </w:r>
      </w:del>
      <w:r w:rsidRPr="00BC6AAE">
        <w:rPr>
          <w:szCs w:val="22"/>
        </w:rPr>
        <w:t>In</w:t>
      </w:r>
      <w:r>
        <w:t xml:space="preserve"> the absence of </w:t>
      </w:r>
      <w:proofErr w:type="gramStart"/>
      <w:r>
        <w:t>a majority of</w:t>
      </w:r>
      <w:proofErr w:type="gramEnd"/>
      <w:r>
        <w:t xml:space="preserve"> votes cast for one of three or more candidates for officer positions, the Elections Committee shall conduct a run-off election by the membership for the two candidates who have received the most votes for the position in question.</w:t>
      </w:r>
    </w:p>
    <w:p w14:paraId="285E0CEE" w14:textId="77777777" w:rsidR="00576746" w:rsidRDefault="002A40DF" w:rsidP="00576746">
      <w:pPr>
        <w:pStyle w:val="Default"/>
        <w:rPr>
          <w:color w:val="auto"/>
        </w:rPr>
      </w:pPr>
    </w:p>
    <w:p w14:paraId="3B22BDAF" w14:textId="413F050C" w:rsidR="00576746" w:rsidRPr="00BC6AAE" w:rsidRDefault="00F31396" w:rsidP="00AA5693">
      <w:pPr>
        <w:pStyle w:val="CM24"/>
        <w:numPr>
          <w:ilvl w:val="0"/>
          <w:numId w:val="14"/>
        </w:numPr>
        <w:spacing w:after="0"/>
        <w:ind w:left="360" w:hanging="360"/>
        <w:rPr>
          <w:szCs w:val="22"/>
        </w:rPr>
      </w:pPr>
      <w:del w:id="375" w:author="Greg Baxley" w:date="2021-01-23T12:13:00Z">
        <w:r w:rsidDel="00BD4A4F">
          <w:delText>e.</w:delText>
        </w:r>
        <w:r w:rsidDel="00BD4A4F">
          <w:tab/>
        </w:r>
        <w:r w:rsidDel="00BD4A4F">
          <w:tab/>
        </w:r>
      </w:del>
      <w:r>
        <w:t xml:space="preserve">Elections of committee chairpersons and of the Election Committee by the Council of Representatives shall be by secret ballot at one of its meetings, by intra-district mail, by U.S. Postal Service, or by any combination of these, as decided by a majority vote by the Council of Representatives. Provisions shall be made for mail-in ballots. </w:t>
      </w:r>
      <w:proofErr w:type="gramStart"/>
      <w:r>
        <w:t>The majority of</w:t>
      </w:r>
      <w:proofErr w:type="gramEnd"/>
      <w:r>
        <w:t xml:space="preserve"> the ballots cast shall determine the outcome of the election for each committee chairperson position and/or the Elections Committee.</w:t>
      </w:r>
    </w:p>
    <w:p w14:paraId="3ED3B765" w14:textId="77777777" w:rsidR="00576746" w:rsidRDefault="002A40DF" w:rsidP="00576746">
      <w:pPr>
        <w:pStyle w:val="Default"/>
        <w:rPr>
          <w:color w:val="auto"/>
        </w:rPr>
      </w:pPr>
    </w:p>
    <w:p w14:paraId="5B2F68D8" w14:textId="086C63D8" w:rsidR="00576746" w:rsidRPr="00BC6AAE" w:rsidRDefault="00F31396" w:rsidP="00AA5693">
      <w:pPr>
        <w:pStyle w:val="CM24"/>
        <w:numPr>
          <w:ilvl w:val="0"/>
          <w:numId w:val="14"/>
        </w:numPr>
        <w:spacing w:after="0"/>
        <w:ind w:left="360" w:hanging="360"/>
        <w:rPr>
          <w:szCs w:val="22"/>
        </w:rPr>
      </w:pPr>
      <w:del w:id="376" w:author="Greg Baxley" w:date="2021-01-23T12:13:00Z">
        <w:r w:rsidDel="00BD4A4F">
          <w:delText>f.</w:delText>
        </w:r>
        <w:r w:rsidDel="00BD4A4F">
          <w:tab/>
        </w:r>
        <w:r w:rsidDel="00BD4A4F">
          <w:tab/>
        </w:r>
      </w:del>
      <w:r>
        <w:t>In the absence of a majority of votes cast for one of three or more candidates for a committee chairperson position in an election conducted by the Council of Representatives, the Council of Representatives shall hold an election for the two candidates who have received the most votes for the position in question.</w:t>
      </w:r>
    </w:p>
    <w:p w14:paraId="44D6076D" w14:textId="77777777" w:rsidR="00576746" w:rsidRDefault="002A40DF" w:rsidP="00576746">
      <w:pPr>
        <w:pStyle w:val="Default"/>
        <w:ind w:left="270"/>
        <w:rPr>
          <w:color w:val="auto"/>
        </w:rPr>
      </w:pPr>
    </w:p>
    <w:p w14:paraId="61E7BC15" w14:textId="44E7B736" w:rsidR="00576746" w:rsidRPr="00BC6AAE" w:rsidRDefault="00F31396" w:rsidP="00AA5693">
      <w:pPr>
        <w:pStyle w:val="CM24"/>
        <w:numPr>
          <w:ilvl w:val="0"/>
          <w:numId w:val="14"/>
        </w:numPr>
        <w:spacing w:after="0"/>
        <w:ind w:left="360" w:hanging="360"/>
        <w:rPr>
          <w:szCs w:val="22"/>
        </w:rPr>
      </w:pPr>
      <w:del w:id="377" w:author="Greg Baxley" w:date="2021-01-23T12:13:00Z">
        <w:r w:rsidDel="00BD4A4F">
          <w:delText>g.</w:delText>
        </w:r>
        <w:r w:rsidDel="00BD4A4F">
          <w:tab/>
        </w:r>
        <w:r w:rsidDel="00BD4A4F">
          <w:tab/>
        </w:r>
      </w:del>
      <w:r>
        <w:t xml:space="preserve">If only one candidate has been nominated for a position and the candidate has accepted the nomination when the nomination period for that position has closed, the Elections Committee or Council of Representatives shall not hold an election for that position, but shall instead declare and announce within 24 hours after nominations have closed that the candidate is elected. </w:t>
      </w:r>
    </w:p>
    <w:p w14:paraId="12276984" w14:textId="77777777" w:rsidR="00576746" w:rsidRDefault="002A40DF" w:rsidP="00576746">
      <w:pPr>
        <w:pStyle w:val="Default"/>
        <w:ind w:left="270"/>
        <w:rPr>
          <w:color w:val="auto"/>
        </w:rPr>
      </w:pPr>
    </w:p>
    <w:p w14:paraId="0D07B869" w14:textId="7B00778E" w:rsidR="00576746" w:rsidRPr="00F80E0A" w:rsidDel="00677F47" w:rsidRDefault="002A40DF" w:rsidP="00576746">
      <w:pPr>
        <w:pStyle w:val="CM24"/>
        <w:spacing w:after="0"/>
        <w:rPr>
          <w:del w:id="378" w:author="Greg Baxley" w:date="2020-11-30T12:01:00Z"/>
          <w:b/>
          <w:bCs/>
        </w:rPr>
      </w:pPr>
    </w:p>
    <w:p w14:paraId="7C3A443F" w14:textId="77777777" w:rsidR="00576746" w:rsidRPr="00F80E0A" w:rsidRDefault="00F31396" w:rsidP="00576746">
      <w:pPr>
        <w:pStyle w:val="CM24"/>
        <w:spacing w:after="0"/>
        <w:rPr>
          <w:b/>
          <w:bCs/>
        </w:rPr>
      </w:pPr>
      <w:r w:rsidRPr="00F80E0A">
        <w:rPr>
          <w:b/>
          <w:bCs/>
        </w:rPr>
        <w:t>Section 6. Announcing Election Results</w:t>
      </w:r>
    </w:p>
    <w:p w14:paraId="62591640" w14:textId="77777777" w:rsidR="00576746" w:rsidRDefault="002A40DF" w:rsidP="00576746">
      <w:pPr>
        <w:pStyle w:val="Default"/>
      </w:pPr>
    </w:p>
    <w:p w14:paraId="0EB78EB6" w14:textId="53375EEF" w:rsidR="00576746" w:rsidRDefault="00F31396" w:rsidP="006B1510">
      <w:pPr>
        <w:pStyle w:val="CM24"/>
        <w:ind w:firstLine="0"/>
      </w:pPr>
      <w:del w:id="379" w:author="Greg Baxley" w:date="2021-02-20T15:03:00Z">
        <w:r w:rsidDel="007503F0">
          <w:delText>a.</w:delText>
        </w:r>
        <w:r w:rsidDel="007503F0">
          <w:tab/>
        </w:r>
      </w:del>
      <w:r>
        <w:t xml:space="preserve">The decisions of the Elections Committee regarding run-offs, re-counts, etc., and the outcome of all elections conducted by the Elections Committee, Council of Representatives, and the Executive Board shall be announced to the membership within </w:t>
      </w:r>
      <w:ins w:id="380" w:author="Greg Baxley" w:date="2021-01-23T16:10:00Z">
        <w:r w:rsidR="00551FCF">
          <w:t xml:space="preserve">seventy-two (72) </w:t>
        </w:r>
      </w:ins>
      <w:del w:id="381" w:author="Greg Baxley" w:date="2021-01-23T10:56:00Z">
        <w:r w:rsidDel="00166D28">
          <w:delText>twenty-four (24)</w:delText>
        </w:r>
      </w:del>
      <w:r>
        <w:t xml:space="preserve"> hours via email</w:t>
      </w:r>
      <w:ins w:id="382" w:author="Greg Baxley" w:date="2021-01-23T10:57:00Z">
        <w:r w:rsidR="00EA2419">
          <w:t xml:space="preserve"> or </w:t>
        </w:r>
      </w:ins>
      <w:ins w:id="383" w:author="Greg Baxley" w:date="2021-02-19T14:24:00Z">
        <w:r w:rsidR="00D84B97">
          <w:t>an</w:t>
        </w:r>
      </w:ins>
      <w:ins w:id="384" w:author="Greg Baxley" w:date="2021-01-23T10:57:00Z">
        <w:r w:rsidR="00EA2419">
          <w:t>other widely available method</w:t>
        </w:r>
      </w:ins>
      <w:del w:id="385" w:author="Greg Baxley" w:date="2021-01-23T10:57:00Z">
        <w:r w:rsidDel="00EA2419">
          <w:delText>, voicemail, and listserv (all of those available)</w:delText>
        </w:r>
      </w:del>
      <w:r>
        <w:t xml:space="preserve">; shall be announced at the next regularly-scheduled membership, Council of Representatives, and Executive Board meetings; shall be posted on the CCFT website within seventy-two (72) hours; and shall be published in the next CCFT newsletter. </w:t>
      </w:r>
    </w:p>
    <w:p w14:paraId="32EAA074" w14:textId="0A56C3FE" w:rsidR="00576746" w:rsidRPr="00551FCF" w:rsidDel="00677F47" w:rsidRDefault="002A40DF" w:rsidP="00576746">
      <w:pPr>
        <w:pStyle w:val="CM24"/>
        <w:spacing w:after="0"/>
        <w:rPr>
          <w:del w:id="386" w:author="Greg Baxley" w:date="2020-11-30T12:01:00Z"/>
          <w:b/>
          <w:bCs/>
        </w:rPr>
      </w:pPr>
    </w:p>
    <w:p w14:paraId="6E1A4ECA" w14:textId="77777777" w:rsidR="00576746" w:rsidRPr="00551FCF" w:rsidRDefault="00F31396" w:rsidP="00576746">
      <w:pPr>
        <w:pStyle w:val="CM24"/>
        <w:spacing w:after="0"/>
        <w:rPr>
          <w:b/>
          <w:bCs/>
        </w:rPr>
      </w:pPr>
      <w:r w:rsidRPr="00551FCF">
        <w:rPr>
          <w:b/>
          <w:bCs/>
        </w:rPr>
        <w:t>Section 7. Challenges to Election Results</w:t>
      </w:r>
    </w:p>
    <w:p w14:paraId="024D949F" w14:textId="77777777" w:rsidR="00576746" w:rsidRDefault="002A40DF" w:rsidP="00576746">
      <w:pPr>
        <w:pStyle w:val="Default"/>
      </w:pPr>
    </w:p>
    <w:p w14:paraId="754B4757" w14:textId="2B4CD83C" w:rsidR="00576746" w:rsidRPr="00BC6AAE" w:rsidRDefault="00F31396" w:rsidP="00720AD1">
      <w:pPr>
        <w:pStyle w:val="CM24"/>
        <w:numPr>
          <w:ilvl w:val="0"/>
          <w:numId w:val="23"/>
        </w:numPr>
        <w:spacing w:after="0"/>
        <w:ind w:left="450" w:hanging="450"/>
        <w:rPr>
          <w:ins w:id="387" w:author="Greg Baxley" w:date="2021-01-23T12:08:00Z"/>
          <w:szCs w:val="22"/>
        </w:rPr>
      </w:pPr>
      <w:del w:id="388" w:author="Greg Baxley" w:date="2021-01-23T12:08:00Z">
        <w:r w:rsidDel="005D5104">
          <w:delText>a.</w:delText>
        </w:r>
        <w:r w:rsidDel="005D5104">
          <w:tab/>
        </w:r>
        <w:r w:rsidDel="005D5104">
          <w:tab/>
        </w:r>
      </w:del>
      <w:r>
        <w:t xml:space="preserve">Challenges and objections on matters conducted by the Elections Committee </w:t>
      </w:r>
      <w:r w:rsidRPr="00D411BD">
        <w:rPr>
          <w:i/>
          <w:color w:val="FF0000"/>
          <w:u w:val="single"/>
        </w:rPr>
        <w:t>by any member in good standing</w:t>
      </w:r>
      <w:r>
        <w:rPr>
          <w:color w:val="FF0000"/>
          <w:u w:val="single"/>
        </w:rPr>
        <w:t xml:space="preserve"> </w:t>
      </w:r>
      <w:r>
        <w:t xml:space="preserve">must be submitted in writing, with a statement of supporting reasons and facts, to the Elections Committee within five (5) days of the action taken by the </w:t>
      </w:r>
      <w:r>
        <w:lastRenderedPageBreak/>
        <w:t>Elections Committee for which the challenge or objection is being made. The Elections Committee shall issue its written opinion regarding the challenge or objection no later than five (5) days after receipt of such objections. The Council of Representatives shall have the authority to overrule the opinion and decision of the Elections Committee.</w:t>
      </w:r>
    </w:p>
    <w:p w14:paraId="541E02BB" w14:textId="7536BFFA" w:rsidR="005D5104" w:rsidRDefault="005D5104" w:rsidP="00BC4066">
      <w:pPr>
        <w:pStyle w:val="CM24"/>
        <w:numPr>
          <w:ilvl w:val="0"/>
          <w:numId w:val="23"/>
        </w:numPr>
        <w:spacing w:after="0"/>
        <w:ind w:left="450" w:hanging="450"/>
        <w:rPr>
          <w:ins w:id="389" w:author="Greg Baxley" w:date="2021-01-23T12:08:00Z"/>
          <w:szCs w:val="22"/>
        </w:rPr>
      </w:pPr>
      <w:ins w:id="390" w:author="Greg Baxley" w:date="2021-01-23T12:08:00Z">
        <w:r w:rsidRPr="008A27C1">
          <w:rPr>
            <w:szCs w:val="22"/>
          </w:rPr>
          <w:t>For elections with paper ballots, a recount</w:t>
        </w:r>
        <w:r w:rsidRPr="009A4C08">
          <w:rPr>
            <w:szCs w:val="22"/>
          </w:rPr>
          <w:t xml:space="preserve"> can be initiated provided that the </w:t>
        </w:r>
      </w:ins>
      <w:ins w:id="391" w:author="Greg Baxley" w:date="2021-01-23T12:09:00Z">
        <w:r>
          <w:rPr>
            <w:szCs w:val="22"/>
          </w:rPr>
          <w:t>E</w:t>
        </w:r>
      </w:ins>
      <w:ins w:id="392" w:author="Greg Baxley" w:date="2021-01-23T12:08:00Z">
        <w:r w:rsidRPr="009A4C08">
          <w:rPr>
            <w:szCs w:val="22"/>
          </w:rPr>
          <w:t xml:space="preserve">lections </w:t>
        </w:r>
      </w:ins>
      <w:ins w:id="393" w:author="Greg Baxley" w:date="2021-01-23T12:09:00Z">
        <w:r>
          <w:rPr>
            <w:szCs w:val="22"/>
          </w:rPr>
          <w:t>C</w:t>
        </w:r>
      </w:ins>
      <w:ins w:id="394" w:author="Greg Baxley" w:date="2021-01-23T12:08:00Z">
        <w:r w:rsidRPr="009A4C08">
          <w:rPr>
            <w:szCs w:val="22"/>
          </w:rPr>
          <w:t xml:space="preserve">ommittee receives a petition signed by a minimum of </w:t>
        </w:r>
        <w:r>
          <w:rPr>
            <w:szCs w:val="22"/>
          </w:rPr>
          <w:t>five</w:t>
        </w:r>
        <w:r w:rsidRPr="0002718C">
          <w:rPr>
            <w:szCs w:val="22"/>
          </w:rPr>
          <w:t xml:space="preserve"> CCFT members in good standing</w:t>
        </w:r>
        <w:r>
          <w:rPr>
            <w:szCs w:val="22"/>
          </w:rPr>
          <w:t>. For elections conducted online, any CCFT member in good standing can request that the official electronic record of the election be reviewed by the Council of Representatives.</w:t>
        </w:r>
      </w:ins>
    </w:p>
    <w:p w14:paraId="75AF33D6" w14:textId="77777777" w:rsidR="005D5104" w:rsidRPr="00720AD1" w:rsidRDefault="005D5104" w:rsidP="00864E0E">
      <w:pPr>
        <w:pStyle w:val="CM24"/>
        <w:spacing w:after="0"/>
        <w:ind w:left="1080" w:firstLine="0"/>
        <w:rPr>
          <w:ins w:id="395" w:author="Greg Baxley" w:date="2021-01-23T12:08:00Z"/>
          <w:color w:val="000000"/>
        </w:rPr>
      </w:pPr>
    </w:p>
    <w:p w14:paraId="77810294" w14:textId="3967858D" w:rsidR="005D5104" w:rsidRPr="005D5104" w:rsidRDefault="005D5104" w:rsidP="00720AD1">
      <w:pPr>
        <w:pStyle w:val="CM24"/>
        <w:numPr>
          <w:ilvl w:val="0"/>
          <w:numId w:val="23"/>
        </w:numPr>
        <w:spacing w:after="0"/>
        <w:ind w:left="450" w:hanging="450"/>
      </w:pPr>
      <w:r>
        <w:t xml:space="preserve">Challenges and objections to the elections conducted by the Council of Representatives </w:t>
      </w:r>
      <w:r w:rsidRPr="00D411BD">
        <w:rPr>
          <w:i/>
          <w:color w:val="FF0000"/>
        </w:rPr>
        <w:t>by any member in good standing</w:t>
      </w:r>
      <w:r>
        <w:rPr>
          <w:color w:val="FF0000"/>
          <w:u w:val="single"/>
        </w:rPr>
        <w:t xml:space="preserve"> </w:t>
      </w:r>
      <w:r>
        <w:t>must be submitted in writing, with a statement of supporting reasons and facts, to the Council of Representatives Chairperson(s) within five (5) days of the election. The Council of Representatives shall issue its written opinion regarding the objections no later than ten (10) days after receipt of such objections. The Executive Board shall have the authority to overrule the decision of a challenge of an election conducted by the Council of Representatives by a 2/3 (two-thirds) majority of the Executive Board members.</w:t>
      </w:r>
    </w:p>
    <w:p w14:paraId="71B43D87" w14:textId="3DA9AED5" w:rsidR="00576746" w:rsidDel="00677F47" w:rsidRDefault="002A40DF" w:rsidP="00576746">
      <w:pPr>
        <w:pStyle w:val="Default"/>
        <w:rPr>
          <w:del w:id="396" w:author="Greg Baxley" w:date="2020-11-30T12:01:00Z"/>
          <w:color w:val="auto"/>
        </w:rPr>
      </w:pPr>
    </w:p>
    <w:p w14:paraId="2AA9696B" w14:textId="77777777" w:rsidR="00576746" w:rsidRDefault="002A40DF" w:rsidP="00576746">
      <w:pPr>
        <w:pStyle w:val="CM24"/>
        <w:spacing w:after="0"/>
      </w:pPr>
    </w:p>
    <w:p w14:paraId="403DEDA3" w14:textId="77777777" w:rsidR="00576746" w:rsidRPr="00551FCF" w:rsidRDefault="00F31396" w:rsidP="00576746">
      <w:pPr>
        <w:pStyle w:val="CM24"/>
        <w:spacing w:after="0"/>
        <w:rPr>
          <w:b/>
          <w:bCs/>
        </w:rPr>
      </w:pPr>
      <w:r w:rsidRPr="00551FCF">
        <w:rPr>
          <w:b/>
          <w:bCs/>
        </w:rPr>
        <w:t>Section 8.  Maintenance of Election Materials</w:t>
      </w:r>
    </w:p>
    <w:p w14:paraId="22D24FCC" w14:textId="77777777" w:rsidR="00576746" w:rsidRDefault="002A40DF" w:rsidP="00576746">
      <w:pPr>
        <w:pStyle w:val="Default"/>
      </w:pPr>
    </w:p>
    <w:p w14:paraId="794C06D1" w14:textId="68DA65F1" w:rsidR="00576746" w:rsidRDefault="00F31396" w:rsidP="00BC4066">
      <w:pPr>
        <w:pStyle w:val="CM24"/>
        <w:spacing w:after="0"/>
        <w:ind w:firstLine="0"/>
      </w:pPr>
      <w:r>
        <w:t>All materials published by the Election Committee for an election, including ballots and other election materials, public communiqués (including emails), and other documents, shall be kept and made available to the membership for at least one year after an election is held.</w:t>
      </w:r>
    </w:p>
    <w:p w14:paraId="74AE8B97" w14:textId="31A4E6C4" w:rsidR="00576746" w:rsidDel="00677F47" w:rsidRDefault="002A40DF" w:rsidP="00576746">
      <w:pPr>
        <w:pStyle w:val="Default"/>
        <w:ind w:left="270"/>
        <w:rPr>
          <w:del w:id="397" w:author="Greg Baxley" w:date="2020-11-30T12:01:00Z"/>
          <w:color w:val="auto"/>
        </w:rPr>
      </w:pPr>
    </w:p>
    <w:p w14:paraId="672E0FDF" w14:textId="64E2FDDC" w:rsidR="00576746" w:rsidDel="0084337C" w:rsidRDefault="002A40DF" w:rsidP="00576746">
      <w:pPr>
        <w:rPr>
          <w:del w:id="398" w:author="Greg Baxley" w:date="2020-11-30T11:58:00Z"/>
        </w:rPr>
      </w:pPr>
    </w:p>
    <w:p w14:paraId="6D23CD21" w14:textId="7331C2A0" w:rsidR="00576746" w:rsidDel="0084337C" w:rsidRDefault="002A40DF">
      <w:pPr>
        <w:pStyle w:val="Default"/>
        <w:ind w:left="270"/>
        <w:rPr>
          <w:del w:id="399" w:author="Greg Baxley" w:date="2020-11-30T11:58:00Z"/>
          <w:color w:val="auto"/>
        </w:rPr>
      </w:pPr>
    </w:p>
    <w:p w14:paraId="11815324" w14:textId="77777777" w:rsidR="00576746" w:rsidRDefault="002A40DF">
      <w:pPr>
        <w:pStyle w:val="CM24"/>
        <w:spacing w:after="0"/>
        <w:jc w:val="center"/>
        <w:rPr>
          <w:b/>
        </w:rPr>
      </w:pPr>
    </w:p>
    <w:p w14:paraId="295F5223" w14:textId="77777777" w:rsidR="00576746" w:rsidRDefault="002A40DF" w:rsidP="00720AD1">
      <w:pPr>
        <w:pStyle w:val="Default"/>
        <w:ind w:left="360" w:hanging="360"/>
      </w:pPr>
    </w:p>
    <w:p w14:paraId="4AA81BA9" w14:textId="109E58FF" w:rsidR="00576746" w:rsidRDefault="00F31396" w:rsidP="00BB213A">
      <w:pPr>
        <w:pStyle w:val="CM24"/>
        <w:keepNext/>
        <w:spacing w:after="0"/>
        <w:jc w:val="center"/>
        <w:outlineLvl w:val="0"/>
        <w:rPr>
          <w:b/>
        </w:rPr>
      </w:pPr>
      <w:bookmarkStart w:id="400" w:name="_Toc64727096"/>
      <w:r>
        <w:rPr>
          <w:b/>
        </w:rPr>
        <w:t>ARTICLE X</w:t>
      </w:r>
      <w:r w:rsidR="00551FCF">
        <w:rPr>
          <w:b/>
        </w:rPr>
        <w:t xml:space="preserve">:  </w:t>
      </w:r>
      <w:r>
        <w:rPr>
          <w:b/>
        </w:rPr>
        <w:t>AMENDMENTS</w:t>
      </w:r>
      <w:bookmarkEnd w:id="400"/>
    </w:p>
    <w:p w14:paraId="2E39F724" w14:textId="77777777" w:rsidR="00576746" w:rsidRDefault="002A40DF">
      <w:pPr>
        <w:pStyle w:val="Default"/>
        <w:keepNext/>
        <w:rPr>
          <w:color w:val="auto"/>
        </w:rPr>
      </w:pPr>
    </w:p>
    <w:p w14:paraId="00CAE444" w14:textId="1E35A853" w:rsidR="00576746" w:rsidRPr="00551FCF" w:rsidDel="00677F47" w:rsidRDefault="002A40DF">
      <w:pPr>
        <w:pStyle w:val="CM24"/>
        <w:keepNext/>
        <w:spacing w:after="0"/>
        <w:rPr>
          <w:del w:id="401" w:author="Greg Baxley" w:date="2020-11-30T12:01:00Z"/>
          <w:b/>
          <w:bCs/>
        </w:rPr>
      </w:pPr>
    </w:p>
    <w:p w14:paraId="02A3C36C" w14:textId="77777777" w:rsidR="00576746" w:rsidRPr="00551FCF" w:rsidRDefault="00F31396">
      <w:pPr>
        <w:pStyle w:val="CM24"/>
        <w:keepNext/>
        <w:spacing w:after="0"/>
        <w:rPr>
          <w:b/>
          <w:bCs/>
        </w:rPr>
      </w:pPr>
      <w:r w:rsidRPr="00551FCF">
        <w:rPr>
          <w:b/>
          <w:bCs/>
        </w:rPr>
        <w:t>Section 1.  Proposed Amendments</w:t>
      </w:r>
    </w:p>
    <w:p w14:paraId="5F8CBAFC" w14:textId="77777777" w:rsidR="00576746" w:rsidRDefault="002A40DF">
      <w:pPr>
        <w:pStyle w:val="Default"/>
        <w:keepNext/>
        <w:ind w:left="994" w:hanging="274"/>
        <w:rPr>
          <w:color w:val="auto"/>
        </w:rPr>
      </w:pPr>
    </w:p>
    <w:p w14:paraId="34EE3617" w14:textId="77E39513" w:rsidR="00576746" w:rsidRDefault="00F31396" w:rsidP="00FA5610">
      <w:pPr>
        <w:pStyle w:val="CM24"/>
        <w:ind w:firstLine="0"/>
      </w:pPr>
      <w:r>
        <w:t>Twenty percent (20%) of the total CCFT membership, sixty percent (60%) of the total Council of Representatives, or sixty percent (60%) of the total Executive Board may present, by signed petition, a proposed amendment(s) to this Constitution to the Secretary</w:t>
      </w:r>
      <w:ins w:id="402" w:author="Greg Baxley" w:date="2021-01-23T10:11:00Z">
        <w:r w:rsidR="00125850">
          <w:t>. A copy of the proposed amendment</w:t>
        </w:r>
      </w:ins>
      <w:ins w:id="403" w:author="Greg Baxley" w:date="2021-02-20T14:54:00Z">
        <w:r w:rsidR="00DB0ECC">
          <w:t>(s)</w:t>
        </w:r>
      </w:ins>
      <w:ins w:id="404" w:author="Greg Baxley" w:date="2021-01-23T10:11:00Z">
        <w:r w:rsidR="00125850">
          <w:t>, along with an</w:t>
        </w:r>
      </w:ins>
      <w:ins w:id="405" w:author="Greg Baxley" w:date="2021-01-23T10:12:00Z">
        <w:r w:rsidR="00E8265A">
          <w:t xml:space="preserve"> </w:t>
        </w:r>
      </w:ins>
      <w:ins w:id="406" w:author="Greg Baxley" w:date="2021-01-23T10:11:00Z">
        <w:r w:rsidR="00125850">
          <w:t>explanation of said amendment</w:t>
        </w:r>
      </w:ins>
      <w:ins w:id="407" w:author="Greg Baxley" w:date="2021-01-23T10:12:00Z">
        <w:r w:rsidR="004E76AA">
          <w:t>(s)</w:t>
        </w:r>
      </w:ins>
      <w:ins w:id="408" w:author="Greg Baxley" w:date="2021-01-23T10:11:00Z">
        <w:r w:rsidR="00125850">
          <w:t>, shall be distributed to all members</w:t>
        </w:r>
      </w:ins>
      <w:del w:id="409" w:author="Greg Baxley" w:date="2021-01-23T10:12:00Z">
        <w:r w:rsidDel="00E8265A">
          <w:delText>, who shall notify the membership</w:delText>
        </w:r>
      </w:del>
      <w:r>
        <w:t xml:space="preserve"> within </w:t>
      </w:r>
      <w:del w:id="410" w:author="Greg Baxley" w:date="2021-01-23T10:07:00Z">
        <w:r w:rsidDel="00F76CAA">
          <w:delText>72 hours</w:delText>
        </w:r>
      </w:del>
      <w:ins w:id="411" w:author="Greg Baxley" w:date="2021-01-23T10:08:00Z">
        <w:r w:rsidR="00A07FB4">
          <w:t>5 days</w:t>
        </w:r>
      </w:ins>
      <w:r>
        <w:t xml:space="preserve"> of receipt of the proposed amendment(s). Discussion of the proposed amendment(s) will be scheduled for the next </w:t>
      </w:r>
      <w:del w:id="412" w:author="Greg Baxley" w:date="2021-02-20T14:55:00Z">
        <w:r w:rsidDel="00E4598B">
          <w:delText xml:space="preserve">membership, </w:delText>
        </w:r>
      </w:del>
      <w:r>
        <w:t>Council of Representatives</w:t>
      </w:r>
      <w:del w:id="413" w:author="Greg Baxley" w:date="2021-02-20T14:55:00Z">
        <w:r w:rsidDel="00E4598B">
          <w:delText>,</w:delText>
        </w:r>
      </w:del>
      <w:r>
        <w:t xml:space="preserve"> and Executive Board meetings. </w:t>
      </w:r>
    </w:p>
    <w:p w14:paraId="319DE819" w14:textId="0B8737B2" w:rsidR="00576746" w:rsidRPr="00551FCF" w:rsidDel="00677F47" w:rsidRDefault="002A40DF">
      <w:pPr>
        <w:pStyle w:val="CM23"/>
        <w:spacing w:after="0"/>
        <w:ind w:left="720" w:hanging="720"/>
        <w:rPr>
          <w:del w:id="414" w:author="Greg Baxley" w:date="2020-11-30T12:01:00Z"/>
          <w:b/>
          <w:bCs/>
        </w:rPr>
      </w:pPr>
    </w:p>
    <w:p w14:paraId="11DDD576" w14:textId="4A657763" w:rsidR="00576746" w:rsidRPr="00551FCF" w:rsidRDefault="00F31396">
      <w:pPr>
        <w:pStyle w:val="CM23"/>
        <w:spacing w:after="0"/>
        <w:ind w:left="720" w:hanging="720"/>
        <w:rPr>
          <w:b/>
          <w:bCs/>
        </w:rPr>
      </w:pPr>
      <w:r w:rsidRPr="00551FCF">
        <w:rPr>
          <w:b/>
          <w:bCs/>
        </w:rPr>
        <w:t xml:space="preserve">Section 2.  </w:t>
      </w:r>
      <w:del w:id="415" w:author="Greg Baxley" w:date="2021-02-20T14:08:00Z">
        <w:r w:rsidRPr="00551FCF" w:rsidDel="00991955">
          <w:rPr>
            <w:b/>
            <w:bCs/>
          </w:rPr>
          <w:delText xml:space="preserve">Elections </w:delText>
        </w:r>
      </w:del>
      <w:ins w:id="416" w:author="Greg Baxley" w:date="2021-02-20T14:08:00Z">
        <w:r w:rsidR="00991955">
          <w:rPr>
            <w:b/>
            <w:bCs/>
          </w:rPr>
          <w:t>Ratification</w:t>
        </w:r>
        <w:r w:rsidR="00991955" w:rsidRPr="00551FCF">
          <w:rPr>
            <w:b/>
            <w:bCs/>
          </w:rPr>
          <w:t xml:space="preserve"> </w:t>
        </w:r>
      </w:ins>
      <w:r w:rsidRPr="00551FCF">
        <w:rPr>
          <w:b/>
          <w:bCs/>
        </w:rPr>
        <w:t>of Amendments</w:t>
      </w:r>
    </w:p>
    <w:p w14:paraId="0652C332" w14:textId="77777777" w:rsidR="00576746" w:rsidRDefault="002A40DF">
      <w:pPr>
        <w:pStyle w:val="Default"/>
        <w:rPr>
          <w:color w:val="auto"/>
        </w:rPr>
      </w:pPr>
    </w:p>
    <w:p w14:paraId="51D2FCF7" w14:textId="253B0432" w:rsidR="0028467C" w:rsidRDefault="006E2568" w:rsidP="00720AD1">
      <w:pPr>
        <w:pStyle w:val="CM23"/>
        <w:numPr>
          <w:ilvl w:val="0"/>
          <w:numId w:val="25"/>
        </w:numPr>
        <w:spacing w:after="0"/>
        <w:ind w:left="360"/>
        <w:rPr>
          <w:ins w:id="417" w:author="Greg Baxley" w:date="2021-02-20T14:08:00Z"/>
        </w:rPr>
      </w:pPr>
      <w:ins w:id="418" w:author="Greg Baxley" w:date="2021-02-20T14:57:00Z">
        <w:r>
          <w:t>Ratific</w:t>
        </w:r>
        <w:r w:rsidR="00677C64">
          <w:t>ation vot</w:t>
        </w:r>
      </w:ins>
      <w:ins w:id="419" w:author="Greg Baxley" w:date="2021-02-20T14:58:00Z">
        <w:r w:rsidR="00742A94">
          <w:t>ing</w:t>
        </w:r>
      </w:ins>
      <w:ins w:id="420" w:author="Greg Baxley" w:date="2021-02-20T14:57:00Z">
        <w:r w:rsidR="00677C64">
          <w:t xml:space="preserve"> for a</w:t>
        </w:r>
      </w:ins>
      <w:ins w:id="421" w:author="Greg Baxley" w:date="2021-02-20T14:08:00Z">
        <w:r w:rsidR="00991955">
          <w:t xml:space="preserve">mendments to this </w:t>
        </w:r>
      </w:ins>
      <w:ins w:id="422" w:author="Greg Baxley" w:date="2021-02-20T14:59:00Z">
        <w:r w:rsidR="006C31EA">
          <w:t>C</w:t>
        </w:r>
      </w:ins>
      <w:ins w:id="423" w:author="Greg Baxley" w:date="2021-02-20T14:08:00Z">
        <w:r w:rsidR="00991955">
          <w:t xml:space="preserve">onstitution may be conducted </w:t>
        </w:r>
      </w:ins>
      <w:ins w:id="424" w:author="Greg Baxley" w:date="2021-02-20T14:54:00Z">
        <w:r w:rsidR="00B473C7">
          <w:t>at a membership meeting, a Council of Representatives meeting, or by ballot in a general election</w:t>
        </w:r>
      </w:ins>
      <w:ins w:id="425" w:author="Greg Baxley" w:date="2021-02-20T14:56:00Z">
        <w:r>
          <w:t xml:space="preserve"> conducted by the Elections Committee</w:t>
        </w:r>
      </w:ins>
    </w:p>
    <w:p w14:paraId="301718E7" w14:textId="71603726" w:rsidR="00576746" w:rsidRDefault="00F31396" w:rsidP="00720AD1">
      <w:pPr>
        <w:pStyle w:val="CM23"/>
        <w:numPr>
          <w:ilvl w:val="0"/>
          <w:numId w:val="25"/>
        </w:numPr>
        <w:spacing w:after="0"/>
        <w:ind w:left="360"/>
      </w:pPr>
      <w:del w:id="426" w:author="Greg Baxley" w:date="2021-02-20T14:57:00Z">
        <w:r w:rsidDel="006E2568">
          <w:delText xml:space="preserve">The Elections Committee will hold a vote on the amendment(s) to this Constitution by the same methods described in the Constitution </w:delText>
        </w:r>
        <w:r w:rsidRPr="006F250B" w:rsidDel="006E2568">
          <w:delText>or Bylaws</w:delText>
        </w:r>
        <w:r w:rsidDel="006E2568">
          <w:delText xml:space="preserve"> for elections by the general membership.</w:delText>
        </w:r>
      </w:del>
      <w:del w:id="427" w:author="Greg Baxley" w:date="2021-02-19T22:00:00Z">
        <w:r w:rsidDel="007D602E">
          <w:delText xml:space="preserve"> Two-thirds (2/3) of those members voting shall be required for passage of the amendment(s), except for a dues or fees change or special assessment, which shall require a </w:delText>
        </w:r>
      </w:del>
      <w:del w:id="428" w:author="Greg Baxley" w:date="2021-01-23T13:47:00Z">
        <w:r w:rsidDel="004B485E">
          <w:lastRenderedPageBreak/>
          <w:delText>fifty-five percent (55</w:delText>
        </w:r>
      </w:del>
      <w:del w:id="429" w:author="Greg Baxley" w:date="2021-02-19T09:24:00Z">
        <w:r w:rsidDel="00DC0185">
          <w:delText>%</w:delText>
        </w:r>
      </w:del>
      <w:del w:id="430" w:author="Greg Baxley" w:date="2021-01-23T13:47:00Z">
        <w:r w:rsidDel="004B485E">
          <w:delText>)</w:delText>
        </w:r>
      </w:del>
      <w:del w:id="431" w:author="Greg Baxley" w:date="2021-02-19T22:00:00Z">
        <w:r w:rsidDel="007D602E">
          <w:delText xml:space="preserve"> majority of the membership voting for passage.</w:delText>
        </w:r>
      </w:del>
      <w:ins w:id="432" w:author="Greg Baxley" w:date="2021-02-19T22:00:00Z">
        <w:r w:rsidR="007D602E">
          <w:t xml:space="preserve">  A two-thirds </w:t>
        </w:r>
        <w:r w:rsidR="00ED2032">
          <w:t>(</w:t>
        </w:r>
        <w:r w:rsidR="007D602E">
          <w:t>2/3</w:t>
        </w:r>
        <w:r w:rsidR="00ED2032">
          <w:t>)</w:t>
        </w:r>
        <w:r w:rsidR="007D602E">
          <w:t xml:space="preserve"> majority of voting members, either shall be necessary to approve amendments or changes to the</w:t>
        </w:r>
        <w:r w:rsidR="00ED2032">
          <w:t xml:space="preserve"> constitution</w:t>
        </w:r>
      </w:ins>
      <w:ins w:id="433" w:author="Greg Baxley" w:date="2021-02-19T22:01:00Z">
        <w:r w:rsidR="004B100A">
          <w:t xml:space="preserve"> other than changes to dues or special assessments </w:t>
        </w:r>
      </w:ins>
      <w:ins w:id="434" w:author="Greg Baxley" w:date="2021-02-20T11:37:00Z">
        <w:r w:rsidR="0002474D">
          <w:t>as described in Article VIII, Section 2.</w:t>
        </w:r>
      </w:ins>
      <w:del w:id="435" w:author="Greg Baxley" w:date="2021-02-20T11:37:00Z">
        <w:r w:rsidDel="0002474D">
          <w:delText xml:space="preserve"> </w:delText>
        </w:r>
      </w:del>
    </w:p>
    <w:p w14:paraId="01231131" w14:textId="77777777" w:rsidR="00576746" w:rsidRDefault="002A40DF">
      <w:pPr>
        <w:pStyle w:val="Default"/>
        <w:rPr>
          <w:color w:val="auto"/>
        </w:rPr>
      </w:pPr>
    </w:p>
    <w:p w14:paraId="39572BEA" w14:textId="5D705C56" w:rsidR="00576746" w:rsidDel="00677F47" w:rsidRDefault="002A40DF">
      <w:pPr>
        <w:pStyle w:val="CM24"/>
        <w:spacing w:after="0"/>
        <w:jc w:val="center"/>
        <w:rPr>
          <w:del w:id="436" w:author="Greg Baxley" w:date="2020-11-30T12:01:00Z"/>
          <w:b/>
        </w:rPr>
      </w:pPr>
    </w:p>
    <w:p w14:paraId="603C82CE" w14:textId="77777777" w:rsidR="00576746" w:rsidRDefault="002A40DF">
      <w:pPr>
        <w:pStyle w:val="Default"/>
      </w:pPr>
    </w:p>
    <w:p w14:paraId="7EF84B0C" w14:textId="10C3900E" w:rsidR="00576746" w:rsidRDefault="00F31396" w:rsidP="00BB213A">
      <w:pPr>
        <w:pStyle w:val="CM24"/>
        <w:keepNext/>
        <w:spacing w:after="0"/>
        <w:jc w:val="center"/>
        <w:outlineLvl w:val="0"/>
      </w:pPr>
      <w:bookmarkStart w:id="437" w:name="_Toc64727097"/>
      <w:r>
        <w:rPr>
          <w:b/>
        </w:rPr>
        <w:t>ARTICLE XI</w:t>
      </w:r>
      <w:r w:rsidR="00551FCF">
        <w:rPr>
          <w:b/>
        </w:rPr>
        <w:t xml:space="preserve">: </w:t>
      </w:r>
      <w:r>
        <w:rPr>
          <w:b/>
        </w:rPr>
        <w:t>AVAILABILITY OF THE CONSTITUTION AND BYLAWS</w:t>
      </w:r>
      <w:bookmarkEnd w:id="437"/>
      <w:r>
        <w:rPr>
          <w:b/>
        </w:rPr>
        <w:br/>
      </w:r>
    </w:p>
    <w:p w14:paraId="16640233" w14:textId="3A9343AE" w:rsidR="00576746" w:rsidRPr="00551FCF" w:rsidDel="00677F47" w:rsidRDefault="002A40DF">
      <w:pPr>
        <w:pStyle w:val="CM3"/>
        <w:keepNext/>
        <w:spacing w:line="240" w:lineRule="auto"/>
        <w:ind w:left="720" w:right="115" w:hanging="720"/>
        <w:rPr>
          <w:del w:id="438" w:author="Greg Baxley" w:date="2020-11-30T12:01:00Z"/>
          <w:b/>
          <w:bCs/>
        </w:rPr>
      </w:pPr>
    </w:p>
    <w:p w14:paraId="15B5154E" w14:textId="77777777" w:rsidR="00576746" w:rsidRPr="00551FCF" w:rsidRDefault="00F31396">
      <w:pPr>
        <w:pStyle w:val="CM3"/>
        <w:keepNext/>
        <w:spacing w:line="240" w:lineRule="auto"/>
        <w:ind w:left="720" w:right="115" w:hanging="720"/>
        <w:rPr>
          <w:b/>
          <w:bCs/>
        </w:rPr>
      </w:pPr>
      <w:r w:rsidRPr="00551FCF">
        <w:rPr>
          <w:b/>
          <w:bCs/>
        </w:rPr>
        <w:t>Section 1.  Availability of the Constitution and Bylaws</w:t>
      </w:r>
    </w:p>
    <w:p w14:paraId="5EFEFC58" w14:textId="77777777" w:rsidR="00576746" w:rsidRDefault="002A40DF">
      <w:pPr>
        <w:pStyle w:val="CM3"/>
        <w:keepNext/>
        <w:spacing w:line="240" w:lineRule="auto"/>
        <w:ind w:left="720" w:right="115" w:hanging="720"/>
      </w:pPr>
    </w:p>
    <w:p w14:paraId="77239FD8" w14:textId="2724E326" w:rsidR="00576746" w:rsidRDefault="00F31396">
      <w:pPr>
        <w:pStyle w:val="CM3"/>
        <w:spacing w:line="240" w:lineRule="auto"/>
        <w:ind w:left="360" w:right="115" w:hanging="360"/>
      </w:pPr>
      <w:r>
        <w:t>a.</w:t>
      </w:r>
      <w:r>
        <w:tab/>
        <w:t>A copy of the current CCFT Constitution and Bylaws shall be published on the CCFT web site, if such a web site exists</w:t>
      </w:r>
      <w:ins w:id="439" w:author="Greg Baxley" w:date="2021-02-19T09:49:00Z">
        <w:r w:rsidR="00B53233">
          <w:t xml:space="preserve">, or in </w:t>
        </w:r>
      </w:ins>
      <w:ins w:id="440" w:author="Greg Baxley" w:date="2021-02-19T09:50:00Z">
        <w:r w:rsidR="009100CC">
          <w:t>alternate</w:t>
        </w:r>
      </w:ins>
      <w:ins w:id="441" w:author="Greg Baxley" w:date="2021-02-19T09:49:00Z">
        <w:r w:rsidR="009100CC">
          <w:t xml:space="preserve"> electronic format</w:t>
        </w:r>
      </w:ins>
      <w:r>
        <w:t>.</w:t>
      </w:r>
    </w:p>
    <w:p w14:paraId="2CB8268B" w14:textId="77777777" w:rsidR="00576746" w:rsidRDefault="002A40DF">
      <w:pPr>
        <w:pStyle w:val="Default"/>
        <w:rPr>
          <w:color w:val="auto"/>
        </w:rPr>
      </w:pPr>
    </w:p>
    <w:p w14:paraId="2FAB6CC0" w14:textId="531A5010" w:rsidR="00576746" w:rsidRDefault="00F31396">
      <w:pPr>
        <w:pStyle w:val="CM3"/>
        <w:spacing w:line="240" w:lineRule="auto"/>
        <w:ind w:left="360" w:right="115" w:hanging="360"/>
      </w:pPr>
      <w:r>
        <w:t xml:space="preserve">b. </w:t>
      </w:r>
      <w:r>
        <w:tab/>
        <w:t>The Secretary shall make available upon request by any member of the organization a copy of the current CCFT Constitution and Bylaws.</w:t>
      </w:r>
      <w:r>
        <w:tab/>
      </w:r>
    </w:p>
    <w:p w14:paraId="5E77DBD0" w14:textId="77777777" w:rsidR="00576746" w:rsidRDefault="00F31396">
      <w:pPr>
        <w:pStyle w:val="CM3"/>
        <w:spacing w:line="240" w:lineRule="auto"/>
        <w:ind w:left="360" w:right="115" w:hanging="360"/>
      </w:pPr>
      <w:r>
        <w:t xml:space="preserve"> </w:t>
      </w:r>
    </w:p>
    <w:p w14:paraId="3738A124" w14:textId="51B480AD" w:rsidR="00576746" w:rsidRDefault="00F31396">
      <w:pPr>
        <w:pStyle w:val="Default"/>
        <w:ind w:left="270"/>
        <w:rPr>
          <w:color w:val="auto"/>
        </w:rPr>
      </w:pPr>
      <w:r>
        <w:rPr>
          <w:color w:val="auto"/>
        </w:rPr>
        <w:t xml:space="preserve">c. </w:t>
      </w:r>
      <w:r>
        <w:rPr>
          <w:color w:val="auto"/>
        </w:rPr>
        <w:tab/>
      </w:r>
      <w:del w:id="442" w:author="Greg Baxley" w:date="2021-02-20T14:59:00Z">
        <w:r w:rsidDel="006C31EA">
          <w:rPr>
            <w:color w:val="auto"/>
          </w:rPr>
          <w:delText>Three copies</w:delText>
        </w:r>
      </w:del>
      <w:ins w:id="443" w:author="Greg Baxley" w:date="2021-02-20T14:59:00Z">
        <w:r w:rsidR="006C31EA">
          <w:rPr>
            <w:color w:val="auto"/>
          </w:rPr>
          <w:t>A copy</w:t>
        </w:r>
      </w:ins>
      <w:r>
        <w:rPr>
          <w:color w:val="auto"/>
        </w:rPr>
        <w:t xml:space="preserve"> of this Constitution and all subsequent amendments shall be submitted to the office of the Secretary-Treasurer of the American Federation of Teachers. One copy shall be sent to the similar officer of each organization with which this organization is affiliated. </w:t>
      </w:r>
    </w:p>
    <w:p w14:paraId="128AAF1C" w14:textId="77777777" w:rsidR="00576746" w:rsidRPr="00070097" w:rsidRDefault="002A40DF">
      <w:pPr>
        <w:pStyle w:val="CM12"/>
        <w:spacing w:line="240" w:lineRule="auto"/>
        <w:ind w:left="360" w:right="223" w:hanging="360"/>
        <w:jc w:val="center"/>
        <w:rPr>
          <w:b/>
          <w:sz w:val="24"/>
        </w:rPr>
      </w:pPr>
    </w:p>
    <w:p w14:paraId="6D6C6E28" w14:textId="77777777" w:rsidR="00576746" w:rsidRPr="002C7257" w:rsidRDefault="002A40DF">
      <w:pPr>
        <w:pStyle w:val="Default"/>
        <w:ind w:left="270"/>
        <w:rPr>
          <w:color w:val="auto"/>
        </w:rPr>
      </w:pPr>
    </w:p>
    <w:sectPr w:rsidR="00576746" w:rsidRPr="002C7257" w:rsidSect="001B20F6">
      <w:headerReference w:type="default" r:id="rId15"/>
      <w:footerReference w:type="default" r:id="rId16"/>
      <w:pgSz w:w="12240" w:h="15840"/>
      <w:pgMar w:top="720" w:right="1080" w:bottom="1260" w:left="1080" w:header="720" w:footer="504" w:gutter="0"/>
      <w:pgNumType w:start="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2" w:author="Greg Baxley" w:date="2021-02-20T15:15:00Z" w:initials="GB">
    <w:p w14:paraId="72D949DF" w14:textId="4125AF81" w:rsidR="00311B60" w:rsidRDefault="00311B60">
      <w:pPr>
        <w:pStyle w:val="CommentText"/>
      </w:pPr>
      <w:r>
        <w:rPr>
          <w:rStyle w:val="CommentReference"/>
        </w:rPr>
        <w:annotationRef/>
      </w:r>
      <w:r>
        <w:t>Not sure why the GO was</w:t>
      </w:r>
      <w:r w:rsidR="0059234F">
        <w:t xml:space="preserve"> in this group</w:t>
      </w:r>
    </w:p>
  </w:comment>
  <w:comment w:id="138" w:author="Greg Baxley" w:date="2020-11-30T21:29:00Z" w:initials="GB">
    <w:p w14:paraId="17B515E9" w14:textId="0B8192B3" w:rsidR="00031423" w:rsidRDefault="00031423">
      <w:pPr>
        <w:pStyle w:val="CommentText"/>
      </w:pPr>
      <w:r>
        <w:rPr>
          <w:rStyle w:val="CommentReference"/>
        </w:rPr>
        <w:annotationRef/>
      </w:r>
      <w:r w:rsidR="00AE2D19">
        <w:t>made</w:t>
      </w:r>
      <w:r>
        <w:t xml:space="preserve"> consistent with </w:t>
      </w:r>
      <w:r w:rsidR="00152DA3">
        <w:t xml:space="preserve">other </w:t>
      </w:r>
      <w:r>
        <w:t>elections rules in constitution</w:t>
      </w:r>
      <w:r w:rsidR="00152DA3">
        <w:t xml:space="preserve"> and bylaws</w:t>
      </w:r>
    </w:p>
    <w:p w14:paraId="07BE2B76" w14:textId="145B9022" w:rsidR="00031423" w:rsidRDefault="00031423">
      <w:pPr>
        <w:pStyle w:val="CommentText"/>
      </w:pPr>
    </w:p>
  </w:comment>
  <w:comment w:id="147" w:author="Greg Baxley" w:date="2021-01-23T15:11:00Z" w:initials="GB">
    <w:p w14:paraId="7F279810" w14:textId="55C9C3B0" w:rsidR="00431C8D" w:rsidRDefault="00431C8D">
      <w:pPr>
        <w:pStyle w:val="CommentText"/>
      </w:pPr>
      <w:r>
        <w:rPr>
          <w:rStyle w:val="CommentReference"/>
        </w:rPr>
        <w:annotationRef/>
      </w:r>
      <w:r>
        <w:t>Do we need a committee for this?</w:t>
      </w:r>
    </w:p>
  </w:comment>
  <w:comment w:id="272" w:author="Greg Baxley" w:date="2021-01-23T10:21:00Z" w:initials="GB">
    <w:p w14:paraId="368BF5B6" w14:textId="77777777" w:rsidR="004A5237" w:rsidRDefault="004A5237">
      <w:pPr>
        <w:pStyle w:val="CommentText"/>
      </w:pPr>
      <w:r>
        <w:rPr>
          <w:rStyle w:val="CommentReference"/>
        </w:rPr>
        <w:annotationRef/>
      </w:r>
      <w:r w:rsidR="00952B5C">
        <w:t xml:space="preserve">Electronic voting is permissible </w:t>
      </w:r>
      <w:hyperlink r:id="rId1" w:history="1">
        <w:r w:rsidR="00952B5C" w:rsidRPr="0053755D">
          <w:rPr>
            <w:rStyle w:val="Hyperlink"/>
          </w:rPr>
          <w:t>https://www.dol.gov/agencies/olms/compliance-assistance/tips/remote-electronic-voting-systems</w:t>
        </w:r>
      </w:hyperlink>
      <w:r w:rsidR="00952B5C">
        <w:t xml:space="preserve"> </w:t>
      </w:r>
    </w:p>
    <w:p w14:paraId="4A9F5BF3" w14:textId="0D66A9C7" w:rsidR="00952B5C" w:rsidRDefault="00952B5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D949DF" w15:done="0"/>
  <w15:commentEx w15:paraId="07BE2B76" w15:done="0"/>
  <w15:commentEx w15:paraId="7F279810" w15:done="0"/>
  <w15:commentEx w15:paraId="4A9F5B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BA60E" w16cex:dateUtc="2021-02-20T23:15:00Z"/>
  <w16cex:commentExtensible w16cex:durableId="236FE2C0" w16cex:dateUtc="2020-12-01T05:29:00Z"/>
  <w16cex:commentExtensible w16cex:durableId="23B67739" w16cex:dateUtc="2021-01-23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D949DF" w16cid:durableId="23DBA60E"/>
  <w16cid:commentId w16cid:paraId="07BE2B76" w16cid:durableId="236FE2C0"/>
  <w16cid:commentId w16cid:paraId="7F279810" w16cid:durableId="240C7232"/>
  <w16cid:commentId w16cid:paraId="4A9F5BF3" w16cid:durableId="23B677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96D09" w14:textId="77777777" w:rsidR="002A40DF" w:rsidRDefault="002A40DF">
      <w:r>
        <w:separator/>
      </w:r>
    </w:p>
  </w:endnote>
  <w:endnote w:type="continuationSeparator" w:id="0">
    <w:p w14:paraId="589A8882" w14:textId="77777777" w:rsidR="002A40DF" w:rsidRDefault="002A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New Century Schlbk">
    <w:altName w:val="Century Schoolbook"/>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23A1" w14:textId="25419DF9" w:rsidR="00867850" w:rsidRDefault="00F31396" w:rsidP="00576746">
    <w:pPr>
      <w:pStyle w:val="Header"/>
      <w:tabs>
        <w:tab w:val="clear" w:pos="4320"/>
        <w:tab w:val="clear" w:pos="8640"/>
        <w:tab w:val="center" w:pos="6120"/>
        <w:tab w:val="right" w:pos="9990"/>
      </w:tabs>
      <w:ind w:right="360"/>
      <w:rPr>
        <w:rFonts w:ascii="Century Schoolbook" w:hAnsi="Century Schoolbook"/>
        <w:sz w:val="16"/>
      </w:rPr>
    </w:pPr>
    <w:r>
      <w:rPr>
        <w:rFonts w:ascii="Century Schoolbook" w:hAnsi="Century Schoolbook"/>
        <w:sz w:val="16"/>
      </w:rPr>
      <w:t xml:space="preserve">CCFT Constitution, as of </w:t>
    </w:r>
    <w:del w:id="444" w:author="Debra  Stakes" w:date="2020-11-11T15:51:00Z">
      <w:r w:rsidRPr="00D411BD" w:rsidDel="00C566C0">
        <w:rPr>
          <w:rFonts w:ascii="Century Schoolbook" w:hAnsi="Century Schoolbook"/>
          <w:i/>
          <w:color w:val="FF0000"/>
          <w:sz w:val="16"/>
          <w:u w:val="single"/>
        </w:rPr>
        <w:delText xml:space="preserve">March </w:delText>
      </w:r>
    </w:del>
    <w:r w:rsidR="00FC5D4F">
      <w:rPr>
        <w:rFonts w:ascii="Century Schoolbook" w:hAnsi="Century Schoolbook"/>
        <w:i/>
        <w:color w:val="FF0000"/>
        <w:sz w:val="16"/>
        <w:u w:val="single"/>
      </w:rPr>
      <w:t>April</w:t>
    </w:r>
    <w:ins w:id="445" w:author="Greg Baxley" w:date="2021-01-23T10:55:00Z">
      <w:r w:rsidR="00D75538">
        <w:rPr>
          <w:rFonts w:ascii="Century Schoolbook" w:hAnsi="Century Schoolbook"/>
          <w:i/>
          <w:color w:val="FF0000"/>
          <w:sz w:val="16"/>
          <w:u w:val="single"/>
        </w:rPr>
        <w:t xml:space="preserve"> 2021</w:t>
      </w:r>
    </w:ins>
    <w:ins w:id="446" w:author="Debra  Stakes" w:date="2020-11-11T15:51:00Z">
      <w:del w:id="447" w:author="Greg Baxley" w:date="2021-01-23T10:55:00Z">
        <w:r w:rsidRPr="00D411BD" w:rsidDel="00D75538">
          <w:rPr>
            <w:rFonts w:ascii="Century Schoolbook" w:hAnsi="Century Schoolbook"/>
            <w:i/>
            <w:color w:val="FF0000"/>
            <w:sz w:val="16"/>
            <w:u w:val="single"/>
          </w:rPr>
          <w:delText xml:space="preserve"> </w:delText>
        </w:r>
      </w:del>
    </w:ins>
    <w:del w:id="448" w:author="Greg Baxley" w:date="2021-01-23T10:55:00Z">
      <w:r w:rsidRPr="00D411BD" w:rsidDel="00D75538">
        <w:rPr>
          <w:rFonts w:ascii="Century Schoolbook" w:hAnsi="Century Schoolbook"/>
          <w:i/>
          <w:color w:val="FF0000"/>
          <w:sz w:val="16"/>
          <w:u w:val="single"/>
        </w:rPr>
        <w:delText>20</w:delText>
      </w:r>
    </w:del>
    <w:ins w:id="449" w:author="Debra  Stakes" w:date="2020-11-11T15:51:00Z">
      <w:del w:id="450" w:author="Greg Baxley" w:date="2021-01-23T10:55:00Z">
        <w:r w:rsidDel="00D75538">
          <w:rPr>
            <w:rFonts w:ascii="Century Schoolbook" w:hAnsi="Century Schoolbook"/>
            <w:i/>
            <w:color w:val="FF0000"/>
            <w:sz w:val="16"/>
            <w:u w:val="single"/>
          </w:rPr>
          <w:delText>20</w:delText>
        </w:r>
      </w:del>
    </w:ins>
    <w:del w:id="451" w:author="Greg Baxley" w:date="2021-01-23T10:55:00Z">
      <w:r w:rsidRPr="00D411BD" w:rsidDel="00D75538">
        <w:rPr>
          <w:rFonts w:ascii="Century Schoolbook" w:hAnsi="Century Schoolbook"/>
          <w:i/>
          <w:color w:val="FF0000"/>
          <w:sz w:val="16"/>
          <w:u w:val="single"/>
        </w:rPr>
        <w:delText>17</w:delText>
      </w:r>
    </w:del>
    <w:r>
      <w:rPr>
        <w:rFonts w:ascii="Century Schoolbook" w:hAnsi="Century Schoolbook"/>
        <w:sz w:val="16"/>
      </w:rPr>
      <w:tab/>
    </w:r>
    <w:r>
      <w:rPr>
        <w:rFonts w:ascii="Century Schoolbook" w:hAnsi="Century Schoolbook"/>
        <w:snapToGrid w:val="0"/>
        <w:sz w:val="16"/>
      </w:rPr>
      <w:t>Page</w:t>
    </w:r>
    <w:r w:rsidRPr="0056366B">
      <w:rPr>
        <w:rFonts w:ascii="Century Schoolbook" w:hAnsi="Century Schoolbook"/>
        <w:snapToGrid w:val="0"/>
        <w:sz w:val="16"/>
      </w:rPr>
      <w:t xml:space="preserve"> </w:t>
    </w:r>
    <w:r w:rsidRPr="0056366B">
      <w:rPr>
        <w:rStyle w:val="PageNumber"/>
        <w:rFonts w:ascii="Century Schoolbook" w:hAnsi="Century Schoolbook"/>
        <w:sz w:val="16"/>
      </w:rPr>
      <w:fldChar w:fldCharType="begin"/>
    </w:r>
    <w:r w:rsidRPr="0056366B">
      <w:rPr>
        <w:rStyle w:val="PageNumber"/>
        <w:rFonts w:ascii="Century Schoolbook" w:hAnsi="Century Schoolbook"/>
        <w:sz w:val="16"/>
      </w:rPr>
      <w:instrText xml:space="preserve"> PAGE </w:instrText>
    </w:r>
    <w:r w:rsidRPr="0056366B">
      <w:rPr>
        <w:rStyle w:val="PageNumber"/>
        <w:rFonts w:ascii="Century Schoolbook" w:hAnsi="Century Schoolbook"/>
        <w:sz w:val="16"/>
      </w:rPr>
      <w:fldChar w:fldCharType="separate"/>
    </w:r>
    <w:r>
      <w:rPr>
        <w:rStyle w:val="PageNumber"/>
        <w:rFonts w:ascii="Century Schoolbook" w:hAnsi="Century Schoolbook"/>
        <w:noProof/>
        <w:sz w:val="16"/>
      </w:rPr>
      <w:t>1</w:t>
    </w:r>
    <w:r w:rsidRPr="0056366B">
      <w:rPr>
        <w:rStyle w:val="PageNumber"/>
        <w:rFonts w:ascii="Century Schoolbook" w:hAnsi="Century Schoolbook"/>
        <w:sz w:val="16"/>
      </w:rPr>
      <w:fldChar w:fldCharType="end"/>
    </w:r>
    <w:r>
      <w:rPr>
        <w:rStyle w:val="PageNumber"/>
        <w:rFonts w:ascii="Century Schoolbook" w:hAnsi="Century Schoolbook"/>
        <w:sz w:val="16"/>
      </w:rPr>
      <w:tab/>
      <w:t xml:space="preserve">Printed on </w:t>
    </w:r>
    <w:r>
      <w:rPr>
        <w:rStyle w:val="PageNumber"/>
        <w:rFonts w:ascii="Century Schoolbook" w:hAnsi="Century Schoolbook"/>
        <w:sz w:val="16"/>
      </w:rPr>
      <w:fldChar w:fldCharType="begin"/>
    </w:r>
    <w:r>
      <w:rPr>
        <w:rStyle w:val="PageNumber"/>
        <w:rFonts w:ascii="Century Schoolbook" w:hAnsi="Century Schoolbook"/>
        <w:sz w:val="16"/>
      </w:rPr>
      <w:instrText xml:space="preserve"> DATE \@ "M/d/yy" </w:instrText>
    </w:r>
    <w:r>
      <w:rPr>
        <w:rStyle w:val="PageNumber"/>
        <w:rFonts w:ascii="Century Schoolbook" w:hAnsi="Century Schoolbook"/>
        <w:sz w:val="16"/>
      </w:rPr>
      <w:fldChar w:fldCharType="separate"/>
    </w:r>
    <w:r w:rsidR="004C03A2">
      <w:rPr>
        <w:rStyle w:val="PageNumber"/>
        <w:rFonts w:ascii="Century Schoolbook" w:hAnsi="Century Schoolbook"/>
        <w:noProof/>
        <w:sz w:val="16"/>
      </w:rPr>
      <w:t>3/29/21</w:t>
    </w:r>
    <w:r>
      <w:rPr>
        <w:rStyle w:val="PageNumber"/>
        <w:rFonts w:ascii="Century Schoolbook" w:hAnsi="Century Schoolbook"/>
        <w:sz w:val="16"/>
      </w:rPr>
      <w:fldChar w:fldCharType="end"/>
    </w:r>
  </w:p>
  <w:p w14:paraId="3308B1C7" w14:textId="77777777" w:rsidR="00867850" w:rsidRDefault="002A4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1C82C" w14:textId="77777777" w:rsidR="002A40DF" w:rsidRDefault="002A40DF">
      <w:r>
        <w:separator/>
      </w:r>
    </w:p>
  </w:footnote>
  <w:footnote w:type="continuationSeparator" w:id="0">
    <w:p w14:paraId="26B66006" w14:textId="77777777" w:rsidR="002A40DF" w:rsidRDefault="002A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B2496" w14:textId="77777777" w:rsidR="00867850" w:rsidRDefault="002A40DF">
    <w:pPr>
      <w:pStyle w:val="Header"/>
    </w:pPr>
    <w:r>
      <w:rPr>
        <w:noProof/>
      </w:rPr>
      <w:pict w14:anchorId="4BE833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164809"/>
    <w:multiLevelType w:val="hybridMultilevel"/>
    <w:tmpl w:val="A8FED1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597B23"/>
    <w:multiLevelType w:val="hybridMultilevel"/>
    <w:tmpl w:val="E60355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737B35"/>
    <w:multiLevelType w:val="hybridMultilevel"/>
    <w:tmpl w:val="5C7F22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B39FD82"/>
    <w:multiLevelType w:val="hybridMultilevel"/>
    <w:tmpl w:val="91D3F3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D3DD9A9"/>
    <w:multiLevelType w:val="hybridMultilevel"/>
    <w:tmpl w:val="642C19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88"/>
    <w:multiLevelType w:val="singleLevel"/>
    <w:tmpl w:val="78B41432"/>
    <w:lvl w:ilvl="0">
      <w:start w:val="1"/>
      <w:numFmt w:val="decimal"/>
      <w:pStyle w:val="ListNumber"/>
      <w:lvlText w:val="%1."/>
      <w:lvlJc w:val="left"/>
      <w:pPr>
        <w:tabs>
          <w:tab w:val="num" w:pos="360"/>
        </w:tabs>
        <w:ind w:left="0" w:firstLine="0"/>
      </w:pPr>
      <w:rPr>
        <w:rFonts w:hint="default"/>
      </w:rPr>
    </w:lvl>
  </w:abstractNum>
  <w:abstractNum w:abstractNumId="6" w15:restartNumberingAfterBreak="0">
    <w:nsid w:val="11BD31AC"/>
    <w:multiLevelType w:val="hybridMultilevel"/>
    <w:tmpl w:val="99DE8A16"/>
    <w:lvl w:ilvl="0" w:tplc="666CB0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95A09"/>
    <w:multiLevelType w:val="hybridMultilevel"/>
    <w:tmpl w:val="C1C08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84AB5"/>
    <w:multiLevelType w:val="hybridMultilevel"/>
    <w:tmpl w:val="034E2BB8"/>
    <w:lvl w:ilvl="0" w:tplc="077098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0689E"/>
    <w:multiLevelType w:val="hybridMultilevel"/>
    <w:tmpl w:val="95E61AF6"/>
    <w:lvl w:ilvl="0" w:tplc="666CB00E">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C4EB"/>
    <w:multiLevelType w:val="hybridMultilevel"/>
    <w:tmpl w:val="D3CD82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E5C2E08"/>
    <w:multiLevelType w:val="hybridMultilevel"/>
    <w:tmpl w:val="DB90A0BA"/>
    <w:lvl w:ilvl="0" w:tplc="869EC3E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982748"/>
    <w:multiLevelType w:val="hybridMultilevel"/>
    <w:tmpl w:val="718C6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E46AD1"/>
    <w:multiLevelType w:val="hybridMultilevel"/>
    <w:tmpl w:val="55F27800"/>
    <w:lvl w:ilvl="0" w:tplc="F2B0F308">
      <w:start w:val="1"/>
      <w:numFmt w:val="decimal"/>
      <w:lvlText w:val="%1."/>
      <w:lvlJc w:val="left"/>
      <w:pPr>
        <w:ind w:left="1440" w:hanging="360"/>
      </w:pPr>
      <w:rPr>
        <w:rFonts w:ascii="Century Schoolbook" w:eastAsia="Century Schoolbook" w:hAnsi="Century Schoolbook" w:cs="Century Schoolbook" w:hint="default"/>
        <w:w w:val="99"/>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0F10C0"/>
    <w:multiLevelType w:val="hybridMultilevel"/>
    <w:tmpl w:val="7E1A126A"/>
    <w:lvl w:ilvl="0" w:tplc="666CB0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60F0A"/>
    <w:multiLevelType w:val="hybridMultilevel"/>
    <w:tmpl w:val="501A866E"/>
    <w:lvl w:ilvl="0" w:tplc="B9B6F62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1F0CB9"/>
    <w:multiLevelType w:val="hybridMultilevel"/>
    <w:tmpl w:val="799CE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37B38"/>
    <w:multiLevelType w:val="hybridMultilevel"/>
    <w:tmpl w:val="034E2BB8"/>
    <w:lvl w:ilvl="0" w:tplc="077098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86A88"/>
    <w:multiLevelType w:val="hybridMultilevel"/>
    <w:tmpl w:val="846A4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C11E5F"/>
    <w:multiLevelType w:val="hybridMultilevel"/>
    <w:tmpl w:val="304E994C"/>
    <w:lvl w:ilvl="0" w:tplc="139A4E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80E5EBF"/>
    <w:multiLevelType w:val="hybridMultilevel"/>
    <w:tmpl w:val="034E2BB8"/>
    <w:lvl w:ilvl="0" w:tplc="077098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112E2"/>
    <w:multiLevelType w:val="hybridMultilevel"/>
    <w:tmpl w:val="1ADE09A4"/>
    <w:lvl w:ilvl="0" w:tplc="F2B0F308">
      <w:start w:val="1"/>
      <w:numFmt w:val="decimal"/>
      <w:lvlText w:val="%1."/>
      <w:lvlJc w:val="left"/>
      <w:pPr>
        <w:ind w:left="1080" w:hanging="720"/>
      </w:pPr>
      <w:rPr>
        <w:rFonts w:ascii="Century Schoolbook" w:eastAsia="Century Schoolbook" w:hAnsi="Century Schoolbook" w:cs="Century Schoolbook"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B22E7"/>
    <w:multiLevelType w:val="hybridMultilevel"/>
    <w:tmpl w:val="4EFEB8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AC6916"/>
    <w:multiLevelType w:val="hybridMultilevel"/>
    <w:tmpl w:val="8E20C99E"/>
    <w:lvl w:ilvl="0" w:tplc="A464F7B8">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E2FD1D"/>
    <w:multiLevelType w:val="hybridMultilevel"/>
    <w:tmpl w:val="E5FF1F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32F170F"/>
    <w:multiLevelType w:val="hybridMultilevel"/>
    <w:tmpl w:val="8F76236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23"/>
  </w:num>
  <w:num w:numId="2">
    <w:abstractNumId w:val="5"/>
  </w:num>
  <w:num w:numId="3">
    <w:abstractNumId w:val="19"/>
  </w:num>
  <w:num w:numId="4">
    <w:abstractNumId w:val="11"/>
  </w:num>
  <w:num w:numId="5">
    <w:abstractNumId w:val="15"/>
  </w:num>
  <w:num w:numId="6">
    <w:abstractNumId w:val="4"/>
  </w:num>
  <w:num w:numId="7">
    <w:abstractNumId w:val="3"/>
  </w:num>
  <w:num w:numId="8">
    <w:abstractNumId w:val="2"/>
  </w:num>
  <w:num w:numId="9">
    <w:abstractNumId w:val="24"/>
  </w:num>
  <w:num w:numId="10">
    <w:abstractNumId w:val="1"/>
  </w:num>
  <w:num w:numId="11">
    <w:abstractNumId w:val="10"/>
  </w:num>
  <w:num w:numId="12">
    <w:abstractNumId w:val="0"/>
  </w:num>
  <w:num w:numId="13">
    <w:abstractNumId w:val="25"/>
  </w:num>
  <w:num w:numId="14">
    <w:abstractNumId w:val="17"/>
  </w:num>
  <w:num w:numId="15">
    <w:abstractNumId w:val="14"/>
  </w:num>
  <w:num w:numId="16">
    <w:abstractNumId w:val="9"/>
  </w:num>
  <w:num w:numId="17">
    <w:abstractNumId w:val="16"/>
  </w:num>
  <w:num w:numId="18">
    <w:abstractNumId w:val="6"/>
  </w:num>
  <w:num w:numId="19">
    <w:abstractNumId w:val="21"/>
  </w:num>
  <w:num w:numId="20">
    <w:abstractNumId w:val="13"/>
  </w:num>
  <w:num w:numId="21">
    <w:abstractNumId w:val="7"/>
  </w:num>
  <w:num w:numId="22">
    <w:abstractNumId w:val="18"/>
  </w:num>
  <w:num w:numId="23">
    <w:abstractNumId w:val="20"/>
  </w:num>
  <w:num w:numId="24">
    <w:abstractNumId w:val="8"/>
  </w:num>
  <w:num w:numId="25">
    <w:abstractNumId w:val="22"/>
  </w:num>
  <w:num w:numId="2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g Baxley">
    <w15:presenceInfo w15:providerId="AD" w15:userId="S::gbaxley@cuesta.edu::c613a4a9-f6bc-49af-bee1-399a7e0fce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44"/>
    <w:rsid w:val="00014583"/>
    <w:rsid w:val="0002474D"/>
    <w:rsid w:val="0002718C"/>
    <w:rsid w:val="000276BC"/>
    <w:rsid w:val="00031423"/>
    <w:rsid w:val="00044DA5"/>
    <w:rsid w:val="000711E4"/>
    <w:rsid w:val="000720D6"/>
    <w:rsid w:val="00083B34"/>
    <w:rsid w:val="00091F65"/>
    <w:rsid w:val="00093C7B"/>
    <w:rsid w:val="000B0BDB"/>
    <w:rsid w:val="000B4B67"/>
    <w:rsid w:val="000B4FA2"/>
    <w:rsid w:val="000D21CE"/>
    <w:rsid w:val="000D485F"/>
    <w:rsid w:val="000D665E"/>
    <w:rsid w:val="000F7EF3"/>
    <w:rsid w:val="001219FE"/>
    <w:rsid w:val="00125850"/>
    <w:rsid w:val="00140ABF"/>
    <w:rsid w:val="00146DB2"/>
    <w:rsid w:val="00152DA3"/>
    <w:rsid w:val="0015447A"/>
    <w:rsid w:val="0015665C"/>
    <w:rsid w:val="00160A4E"/>
    <w:rsid w:val="00160F25"/>
    <w:rsid w:val="00164545"/>
    <w:rsid w:val="00166D28"/>
    <w:rsid w:val="00180261"/>
    <w:rsid w:val="00192799"/>
    <w:rsid w:val="001A7166"/>
    <w:rsid w:val="001B20F6"/>
    <w:rsid w:val="001D5236"/>
    <w:rsid w:val="001E2245"/>
    <w:rsid w:val="001E59F5"/>
    <w:rsid w:val="002045AF"/>
    <w:rsid w:val="00211445"/>
    <w:rsid w:val="002200FE"/>
    <w:rsid w:val="00240097"/>
    <w:rsid w:val="00247F37"/>
    <w:rsid w:val="002505BF"/>
    <w:rsid w:val="00254C81"/>
    <w:rsid w:val="002626CF"/>
    <w:rsid w:val="00267523"/>
    <w:rsid w:val="00275F9A"/>
    <w:rsid w:val="002825A9"/>
    <w:rsid w:val="00283F06"/>
    <w:rsid w:val="002841A3"/>
    <w:rsid w:val="0028467C"/>
    <w:rsid w:val="002A40DF"/>
    <w:rsid w:val="002D2FC9"/>
    <w:rsid w:val="002E28BC"/>
    <w:rsid w:val="002F2A7C"/>
    <w:rsid w:val="002F4092"/>
    <w:rsid w:val="002F4A5A"/>
    <w:rsid w:val="00311B60"/>
    <w:rsid w:val="0031575B"/>
    <w:rsid w:val="00323D92"/>
    <w:rsid w:val="00331796"/>
    <w:rsid w:val="003454B3"/>
    <w:rsid w:val="00367A90"/>
    <w:rsid w:val="003768DB"/>
    <w:rsid w:val="00382DA8"/>
    <w:rsid w:val="00390602"/>
    <w:rsid w:val="003B65B5"/>
    <w:rsid w:val="003B671D"/>
    <w:rsid w:val="003C4BB1"/>
    <w:rsid w:val="003D2371"/>
    <w:rsid w:val="004031DE"/>
    <w:rsid w:val="00415DE5"/>
    <w:rsid w:val="00430CE6"/>
    <w:rsid w:val="00431C8D"/>
    <w:rsid w:val="00434DBE"/>
    <w:rsid w:val="004361B9"/>
    <w:rsid w:val="00437E63"/>
    <w:rsid w:val="00454B87"/>
    <w:rsid w:val="0046379C"/>
    <w:rsid w:val="00463A09"/>
    <w:rsid w:val="00473C82"/>
    <w:rsid w:val="00480FC6"/>
    <w:rsid w:val="00482144"/>
    <w:rsid w:val="0048410C"/>
    <w:rsid w:val="00494B74"/>
    <w:rsid w:val="004963C5"/>
    <w:rsid w:val="004A03CA"/>
    <w:rsid w:val="004A5237"/>
    <w:rsid w:val="004B100A"/>
    <w:rsid w:val="004B485E"/>
    <w:rsid w:val="004C03A2"/>
    <w:rsid w:val="004C0429"/>
    <w:rsid w:val="004E1C71"/>
    <w:rsid w:val="004E76AA"/>
    <w:rsid w:val="004F2118"/>
    <w:rsid w:val="004F746D"/>
    <w:rsid w:val="0051084F"/>
    <w:rsid w:val="00512214"/>
    <w:rsid w:val="00514BE3"/>
    <w:rsid w:val="005156DC"/>
    <w:rsid w:val="00521838"/>
    <w:rsid w:val="00530DBD"/>
    <w:rsid w:val="00551FCF"/>
    <w:rsid w:val="005562BB"/>
    <w:rsid w:val="005568FE"/>
    <w:rsid w:val="005624C0"/>
    <w:rsid w:val="0057250D"/>
    <w:rsid w:val="00573D04"/>
    <w:rsid w:val="00580B7D"/>
    <w:rsid w:val="005814F7"/>
    <w:rsid w:val="00587D3F"/>
    <w:rsid w:val="0059234F"/>
    <w:rsid w:val="00594E26"/>
    <w:rsid w:val="005B78E7"/>
    <w:rsid w:val="005C4EE1"/>
    <w:rsid w:val="005D1111"/>
    <w:rsid w:val="005D5104"/>
    <w:rsid w:val="005F04F2"/>
    <w:rsid w:val="0061391A"/>
    <w:rsid w:val="00616FF3"/>
    <w:rsid w:val="00636E65"/>
    <w:rsid w:val="00651A42"/>
    <w:rsid w:val="00665D9A"/>
    <w:rsid w:val="00677C64"/>
    <w:rsid w:val="00677F47"/>
    <w:rsid w:val="00685E24"/>
    <w:rsid w:val="00686DAA"/>
    <w:rsid w:val="00693819"/>
    <w:rsid w:val="006B1510"/>
    <w:rsid w:val="006B43ED"/>
    <w:rsid w:val="006B5EB9"/>
    <w:rsid w:val="006B7BFC"/>
    <w:rsid w:val="006C10BD"/>
    <w:rsid w:val="006C12A6"/>
    <w:rsid w:val="006C31EA"/>
    <w:rsid w:val="006D13C6"/>
    <w:rsid w:val="006D4A4A"/>
    <w:rsid w:val="006E2568"/>
    <w:rsid w:val="00720AD1"/>
    <w:rsid w:val="00720C6D"/>
    <w:rsid w:val="007238F0"/>
    <w:rsid w:val="007308D1"/>
    <w:rsid w:val="0073707E"/>
    <w:rsid w:val="00742A94"/>
    <w:rsid w:val="007503F0"/>
    <w:rsid w:val="00753440"/>
    <w:rsid w:val="00763156"/>
    <w:rsid w:val="00793EEE"/>
    <w:rsid w:val="007A0DF1"/>
    <w:rsid w:val="007A6629"/>
    <w:rsid w:val="007D602E"/>
    <w:rsid w:val="007D6B44"/>
    <w:rsid w:val="007E0C2C"/>
    <w:rsid w:val="007F609B"/>
    <w:rsid w:val="00802135"/>
    <w:rsid w:val="008144BE"/>
    <w:rsid w:val="0084337C"/>
    <w:rsid w:val="00846EEB"/>
    <w:rsid w:val="00851AA0"/>
    <w:rsid w:val="00852BCE"/>
    <w:rsid w:val="00853821"/>
    <w:rsid w:val="008539E1"/>
    <w:rsid w:val="00864E0E"/>
    <w:rsid w:val="0087593E"/>
    <w:rsid w:val="008A27C1"/>
    <w:rsid w:val="008C278B"/>
    <w:rsid w:val="0090661D"/>
    <w:rsid w:val="009100CC"/>
    <w:rsid w:val="009157F9"/>
    <w:rsid w:val="0091657B"/>
    <w:rsid w:val="00952B5C"/>
    <w:rsid w:val="00960829"/>
    <w:rsid w:val="00974068"/>
    <w:rsid w:val="00991955"/>
    <w:rsid w:val="009A1051"/>
    <w:rsid w:val="009A79EC"/>
    <w:rsid w:val="009C302B"/>
    <w:rsid w:val="009D08E4"/>
    <w:rsid w:val="009D25BB"/>
    <w:rsid w:val="009D648F"/>
    <w:rsid w:val="009F0611"/>
    <w:rsid w:val="009F49B9"/>
    <w:rsid w:val="009F6B26"/>
    <w:rsid w:val="00A07629"/>
    <w:rsid w:val="00A07FB4"/>
    <w:rsid w:val="00A26E8B"/>
    <w:rsid w:val="00A42D4B"/>
    <w:rsid w:val="00A4332C"/>
    <w:rsid w:val="00A47D6E"/>
    <w:rsid w:val="00A54880"/>
    <w:rsid w:val="00A73577"/>
    <w:rsid w:val="00A830A1"/>
    <w:rsid w:val="00AA3D3B"/>
    <w:rsid w:val="00AA5693"/>
    <w:rsid w:val="00AC1EBA"/>
    <w:rsid w:val="00AC76AC"/>
    <w:rsid w:val="00AE2D19"/>
    <w:rsid w:val="00B22F09"/>
    <w:rsid w:val="00B42C82"/>
    <w:rsid w:val="00B44013"/>
    <w:rsid w:val="00B473C7"/>
    <w:rsid w:val="00B53233"/>
    <w:rsid w:val="00B53E46"/>
    <w:rsid w:val="00B66F5F"/>
    <w:rsid w:val="00B87E78"/>
    <w:rsid w:val="00B916D7"/>
    <w:rsid w:val="00B92BCC"/>
    <w:rsid w:val="00BA6ACB"/>
    <w:rsid w:val="00BB1F65"/>
    <w:rsid w:val="00BB213A"/>
    <w:rsid w:val="00BC4066"/>
    <w:rsid w:val="00BC5C4E"/>
    <w:rsid w:val="00BC6AAE"/>
    <w:rsid w:val="00BD0C7A"/>
    <w:rsid w:val="00BD49C1"/>
    <w:rsid w:val="00BD4A4F"/>
    <w:rsid w:val="00C04AA0"/>
    <w:rsid w:val="00C36F15"/>
    <w:rsid w:val="00C70958"/>
    <w:rsid w:val="00C84CA0"/>
    <w:rsid w:val="00C879D8"/>
    <w:rsid w:val="00C97D66"/>
    <w:rsid w:val="00CB3D37"/>
    <w:rsid w:val="00CC0A75"/>
    <w:rsid w:val="00CE4B32"/>
    <w:rsid w:val="00CE68C9"/>
    <w:rsid w:val="00CF26FA"/>
    <w:rsid w:val="00D04188"/>
    <w:rsid w:val="00D265F4"/>
    <w:rsid w:val="00D30FAD"/>
    <w:rsid w:val="00D34CCE"/>
    <w:rsid w:val="00D36C71"/>
    <w:rsid w:val="00D43A88"/>
    <w:rsid w:val="00D449E4"/>
    <w:rsid w:val="00D44FEF"/>
    <w:rsid w:val="00D536BE"/>
    <w:rsid w:val="00D61B09"/>
    <w:rsid w:val="00D75538"/>
    <w:rsid w:val="00D84B97"/>
    <w:rsid w:val="00D84D12"/>
    <w:rsid w:val="00D85AAE"/>
    <w:rsid w:val="00D8655B"/>
    <w:rsid w:val="00DA2FB4"/>
    <w:rsid w:val="00DB0ECC"/>
    <w:rsid w:val="00DB2588"/>
    <w:rsid w:val="00DB26CE"/>
    <w:rsid w:val="00DC0185"/>
    <w:rsid w:val="00DC3316"/>
    <w:rsid w:val="00DC6E12"/>
    <w:rsid w:val="00DD0B89"/>
    <w:rsid w:val="00DD42A1"/>
    <w:rsid w:val="00DD666C"/>
    <w:rsid w:val="00DE0023"/>
    <w:rsid w:val="00DF3952"/>
    <w:rsid w:val="00E2206F"/>
    <w:rsid w:val="00E32093"/>
    <w:rsid w:val="00E34358"/>
    <w:rsid w:val="00E4598B"/>
    <w:rsid w:val="00E66606"/>
    <w:rsid w:val="00E720E3"/>
    <w:rsid w:val="00E8265A"/>
    <w:rsid w:val="00EA2419"/>
    <w:rsid w:val="00EC6017"/>
    <w:rsid w:val="00ED1F47"/>
    <w:rsid w:val="00ED2032"/>
    <w:rsid w:val="00ED4EF1"/>
    <w:rsid w:val="00EE449F"/>
    <w:rsid w:val="00F0238F"/>
    <w:rsid w:val="00F1421B"/>
    <w:rsid w:val="00F15464"/>
    <w:rsid w:val="00F1618E"/>
    <w:rsid w:val="00F30446"/>
    <w:rsid w:val="00F31396"/>
    <w:rsid w:val="00F31635"/>
    <w:rsid w:val="00F44CC2"/>
    <w:rsid w:val="00F556B6"/>
    <w:rsid w:val="00F651FA"/>
    <w:rsid w:val="00F70E0E"/>
    <w:rsid w:val="00F75528"/>
    <w:rsid w:val="00F76CAA"/>
    <w:rsid w:val="00F8066C"/>
    <w:rsid w:val="00F80E0A"/>
    <w:rsid w:val="00F829ED"/>
    <w:rsid w:val="00F84415"/>
    <w:rsid w:val="00F91F98"/>
    <w:rsid w:val="00F94592"/>
    <w:rsid w:val="00FA11BF"/>
    <w:rsid w:val="00FA243F"/>
    <w:rsid w:val="00FA5610"/>
    <w:rsid w:val="00FA7664"/>
    <w:rsid w:val="00FB3786"/>
    <w:rsid w:val="00FB789C"/>
    <w:rsid w:val="00FC0E1D"/>
    <w:rsid w:val="00FC5D4F"/>
    <w:rsid w:val="00FC6945"/>
    <w:rsid w:val="00FF0CD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65CB19"/>
  <w15:docId w15:val="{6EC4A15D-F8A1-46D2-A7D7-B3E3EEDE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ADC"/>
    <w:rPr>
      <w:rFonts w:ascii="Arial" w:eastAsia="Times New Roman" w:hAnsi="Arial"/>
    </w:rPr>
  </w:style>
  <w:style w:type="paragraph" w:styleId="Heading1">
    <w:name w:val="heading 1"/>
    <w:basedOn w:val="Normal"/>
    <w:next w:val="Normal"/>
    <w:link w:val="Heading1Char"/>
    <w:uiPriority w:val="9"/>
    <w:qFormat/>
    <w:rsid w:val="00B66F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old">
    <w:name w:val="Title Bold"/>
    <w:basedOn w:val="Normal"/>
    <w:next w:val="Normal"/>
    <w:rsid w:val="005B2ADC"/>
    <w:pPr>
      <w:jc w:val="center"/>
    </w:pPr>
    <w:rPr>
      <w:rFonts w:ascii="Bookman Old Style" w:hAnsi="Bookman Old Style"/>
      <w:b/>
      <w:sz w:val="32"/>
    </w:rPr>
  </w:style>
  <w:style w:type="paragraph" w:styleId="Header">
    <w:name w:val="header"/>
    <w:basedOn w:val="Normal"/>
    <w:rsid w:val="005B2ADC"/>
    <w:pPr>
      <w:tabs>
        <w:tab w:val="center" w:pos="4320"/>
        <w:tab w:val="right" w:pos="8640"/>
      </w:tabs>
    </w:pPr>
  </w:style>
  <w:style w:type="character" w:customStyle="1" w:styleId="CharChar1">
    <w:name w:val="Char Char1"/>
    <w:rsid w:val="005B2ADC"/>
    <w:rPr>
      <w:rFonts w:ascii="Arial" w:eastAsia="Times New Roman" w:hAnsi="Arial" w:cs="Times New Roman"/>
      <w:sz w:val="20"/>
      <w:szCs w:val="20"/>
    </w:rPr>
  </w:style>
  <w:style w:type="paragraph" w:styleId="Footer">
    <w:name w:val="footer"/>
    <w:basedOn w:val="Normal"/>
    <w:rsid w:val="005B2ADC"/>
    <w:pPr>
      <w:tabs>
        <w:tab w:val="center" w:pos="4320"/>
        <w:tab w:val="right" w:pos="8640"/>
      </w:tabs>
    </w:pPr>
  </w:style>
  <w:style w:type="character" w:customStyle="1" w:styleId="CharChar">
    <w:name w:val="Char Char"/>
    <w:rsid w:val="005B2ADC"/>
    <w:rPr>
      <w:rFonts w:ascii="Arial" w:eastAsia="Times New Roman" w:hAnsi="Arial" w:cs="Times New Roman"/>
      <w:sz w:val="20"/>
      <w:szCs w:val="20"/>
    </w:rPr>
  </w:style>
  <w:style w:type="paragraph" w:customStyle="1" w:styleId="Paragraph">
    <w:name w:val="Paragraph"/>
    <w:basedOn w:val="Normal"/>
    <w:rsid w:val="005B2ADC"/>
    <w:pPr>
      <w:ind w:firstLine="720"/>
    </w:pPr>
  </w:style>
  <w:style w:type="paragraph" w:customStyle="1" w:styleId="Paragraph1">
    <w:name w:val="Paragraph 1"/>
    <w:basedOn w:val="Normal"/>
    <w:rsid w:val="005B2ADC"/>
    <w:pPr>
      <w:ind w:firstLine="720"/>
    </w:pPr>
  </w:style>
  <w:style w:type="paragraph" w:customStyle="1" w:styleId="Paragraph2">
    <w:name w:val="Paragraph 2"/>
    <w:basedOn w:val="Paragraph1"/>
    <w:rsid w:val="005B2ADC"/>
    <w:pPr>
      <w:spacing w:line="480" w:lineRule="auto"/>
    </w:pPr>
  </w:style>
  <w:style w:type="paragraph" w:styleId="BodyText">
    <w:name w:val="Body Text"/>
    <w:aliases w:val="1/2 Paragraph"/>
    <w:basedOn w:val="Normal"/>
    <w:rsid w:val="005B2ADC"/>
    <w:pPr>
      <w:spacing w:after="120"/>
    </w:pPr>
  </w:style>
  <w:style w:type="character" w:customStyle="1" w:styleId="12ParagraphCharChar">
    <w:name w:val="1/2 Paragraph Char Char"/>
    <w:rsid w:val="005B2ADC"/>
    <w:rPr>
      <w:rFonts w:ascii="Arial" w:eastAsia="Times New Roman" w:hAnsi="Arial" w:cs="Times New Roman"/>
      <w:sz w:val="20"/>
      <w:szCs w:val="20"/>
    </w:rPr>
  </w:style>
  <w:style w:type="paragraph" w:customStyle="1" w:styleId="ParagraphDouble">
    <w:name w:val="Paragraph Double"/>
    <w:basedOn w:val="Normal"/>
    <w:rsid w:val="005B2ADC"/>
    <w:pPr>
      <w:spacing w:before="200" w:after="200"/>
    </w:pPr>
  </w:style>
  <w:style w:type="paragraph" w:customStyle="1" w:styleId="Paragraph12">
    <w:name w:val="Paragraph 1/2"/>
    <w:basedOn w:val="Normal"/>
    <w:rsid w:val="005B2ADC"/>
    <w:pPr>
      <w:spacing w:after="120"/>
    </w:pPr>
  </w:style>
  <w:style w:type="paragraph" w:styleId="EnvelopeAddress">
    <w:name w:val="envelope address"/>
    <w:basedOn w:val="Normal"/>
    <w:rsid w:val="005B2ADC"/>
    <w:pPr>
      <w:framePr w:w="7920" w:h="1980" w:hRule="exact" w:hSpace="180" w:wrap="auto" w:hAnchor="page" w:xAlign="center" w:yAlign="bottom"/>
      <w:ind w:left="2880"/>
    </w:pPr>
    <w:rPr>
      <w:rFonts w:ascii="Comic Sans MS" w:hAnsi="Comic Sans MS"/>
      <w:b/>
      <w:color w:val="993300"/>
      <w:sz w:val="24"/>
      <w:szCs w:val="24"/>
    </w:rPr>
  </w:style>
  <w:style w:type="paragraph" w:styleId="EnvelopeReturn">
    <w:name w:val="envelope return"/>
    <w:basedOn w:val="Normal"/>
    <w:rsid w:val="005B2ADC"/>
    <w:rPr>
      <w:rFonts w:ascii="Comic Sans MS" w:hAnsi="Comic Sans MS"/>
      <w:b/>
      <w:color w:val="993300"/>
      <w:sz w:val="24"/>
      <w:szCs w:val="24"/>
    </w:rPr>
  </w:style>
  <w:style w:type="paragraph" w:customStyle="1" w:styleId="TimesBold">
    <w:name w:val="Times Bold"/>
    <w:basedOn w:val="Normal"/>
    <w:next w:val="Normal"/>
    <w:rsid w:val="005B2ADC"/>
    <w:rPr>
      <w:rFonts w:ascii="Times New Roman" w:hAnsi="Times New Roman"/>
      <w:b/>
      <w:sz w:val="28"/>
    </w:rPr>
  </w:style>
  <w:style w:type="paragraph" w:styleId="ListNumber">
    <w:name w:val="List Number"/>
    <w:basedOn w:val="Normal"/>
    <w:rsid w:val="005B2ADC"/>
    <w:pPr>
      <w:numPr>
        <w:numId w:val="2"/>
      </w:numPr>
    </w:pPr>
  </w:style>
  <w:style w:type="paragraph" w:customStyle="1" w:styleId="Default">
    <w:name w:val="Default"/>
    <w:rsid w:val="005B2ADC"/>
    <w:pPr>
      <w:autoSpaceDE w:val="0"/>
      <w:autoSpaceDN w:val="0"/>
      <w:adjustRightInd w:val="0"/>
      <w:ind w:left="990" w:hanging="270"/>
    </w:pPr>
    <w:rPr>
      <w:rFonts w:ascii="Century Schoolbook" w:eastAsia="Times New Roman" w:hAnsi="Century Schoolbook"/>
      <w:color w:val="000000"/>
      <w:sz w:val="22"/>
    </w:rPr>
  </w:style>
  <w:style w:type="paragraph" w:customStyle="1" w:styleId="CM23">
    <w:name w:val="CM23"/>
    <w:basedOn w:val="Default"/>
    <w:next w:val="Default"/>
    <w:rsid w:val="005B2ADC"/>
    <w:pPr>
      <w:spacing w:after="645"/>
    </w:pPr>
    <w:rPr>
      <w:color w:val="auto"/>
    </w:rPr>
  </w:style>
  <w:style w:type="paragraph" w:customStyle="1" w:styleId="CM1">
    <w:name w:val="CM1"/>
    <w:basedOn w:val="Default"/>
    <w:next w:val="Default"/>
    <w:rsid w:val="005B2ADC"/>
    <w:pPr>
      <w:spacing w:line="308" w:lineRule="atLeast"/>
    </w:pPr>
    <w:rPr>
      <w:color w:val="auto"/>
    </w:rPr>
  </w:style>
  <w:style w:type="paragraph" w:customStyle="1" w:styleId="CM24">
    <w:name w:val="CM24"/>
    <w:basedOn w:val="Default"/>
    <w:next w:val="Default"/>
    <w:rsid w:val="005B2ADC"/>
    <w:pPr>
      <w:spacing w:after="303"/>
      <w:ind w:left="360" w:hanging="360"/>
    </w:pPr>
    <w:rPr>
      <w:color w:val="auto"/>
    </w:rPr>
  </w:style>
  <w:style w:type="paragraph" w:customStyle="1" w:styleId="CM2">
    <w:name w:val="CM2"/>
    <w:basedOn w:val="Default"/>
    <w:next w:val="Default"/>
    <w:rsid w:val="005B2ADC"/>
    <w:pPr>
      <w:spacing w:line="308" w:lineRule="atLeast"/>
    </w:pPr>
    <w:rPr>
      <w:color w:val="auto"/>
    </w:rPr>
  </w:style>
  <w:style w:type="paragraph" w:customStyle="1" w:styleId="CM3">
    <w:name w:val="CM3"/>
    <w:basedOn w:val="Default"/>
    <w:next w:val="Default"/>
    <w:rsid w:val="005B2ADC"/>
    <w:pPr>
      <w:spacing w:line="306" w:lineRule="atLeast"/>
    </w:pPr>
    <w:rPr>
      <w:color w:val="auto"/>
    </w:rPr>
  </w:style>
  <w:style w:type="paragraph" w:customStyle="1" w:styleId="CM4">
    <w:name w:val="CM4"/>
    <w:basedOn w:val="Default"/>
    <w:next w:val="Default"/>
    <w:rsid w:val="005B2ADC"/>
    <w:pPr>
      <w:spacing w:line="308" w:lineRule="atLeast"/>
    </w:pPr>
    <w:rPr>
      <w:color w:val="auto"/>
    </w:rPr>
  </w:style>
  <w:style w:type="paragraph" w:customStyle="1" w:styleId="CM7">
    <w:name w:val="CM7"/>
    <w:basedOn w:val="Default"/>
    <w:next w:val="Default"/>
    <w:rsid w:val="005B2ADC"/>
    <w:pPr>
      <w:spacing w:line="313" w:lineRule="atLeast"/>
    </w:pPr>
    <w:rPr>
      <w:color w:val="auto"/>
    </w:rPr>
  </w:style>
  <w:style w:type="paragraph" w:customStyle="1" w:styleId="CM26">
    <w:name w:val="CM26"/>
    <w:basedOn w:val="Default"/>
    <w:next w:val="Default"/>
    <w:rsid w:val="005B2ADC"/>
    <w:pPr>
      <w:spacing w:after="2808"/>
    </w:pPr>
    <w:rPr>
      <w:color w:val="auto"/>
    </w:rPr>
  </w:style>
  <w:style w:type="paragraph" w:customStyle="1" w:styleId="CM8">
    <w:name w:val="CM8"/>
    <w:basedOn w:val="Default"/>
    <w:next w:val="Default"/>
    <w:rsid w:val="005B2ADC"/>
    <w:pPr>
      <w:spacing w:line="311" w:lineRule="atLeast"/>
    </w:pPr>
    <w:rPr>
      <w:color w:val="auto"/>
    </w:rPr>
  </w:style>
  <w:style w:type="paragraph" w:customStyle="1" w:styleId="CM27">
    <w:name w:val="CM27"/>
    <w:basedOn w:val="Default"/>
    <w:next w:val="Default"/>
    <w:rsid w:val="005B2ADC"/>
    <w:pPr>
      <w:spacing w:after="205"/>
    </w:pPr>
    <w:rPr>
      <w:color w:val="auto"/>
    </w:rPr>
  </w:style>
  <w:style w:type="paragraph" w:customStyle="1" w:styleId="CM25">
    <w:name w:val="CM25"/>
    <w:basedOn w:val="Default"/>
    <w:next w:val="Default"/>
    <w:rsid w:val="005B2ADC"/>
    <w:pPr>
      <w:spacing w:after="605"/>
    </w:pPr>
    <w:rPr>
      <w:color w:val="auto"/>
    </w:rPr>
  </w:style>
  <w:style w:type="paragraph" w:customStyle="1" w:styleId="CM9">
    <w:name w:val="CM9"/>
    <w:basedOn w:val="Default"/>
    <w:next w:val="Default"/>
    <w:rsid w:val="005B2ADC"/>
    <w:pPr>
      <w:spacing w:line="298" w:lineRule="atLeast"/>
    </w:pPr>
    <w:rPr>
      <w:color w:val="auto"/>
    </w:rPr>
  </w:style>
  <w:style w:type="paragraph" w:customStyle="1" w:styleId="CM28">
    <w:name w:val="CM28"/>
    <w:basedOn w:val="Default"/>
    <w:next w:val="Default"/>
    <w:rsid w:val="005B2ADC"/>
    <w:pPr>
      <w:spacing w:after="835"/>
    </w:pPr>
    <w:rPr>
      <w:color w:val="auto"/>
    </w:rPr>
  </w:style>
  <w:style w:type="paragraph" w:customStyle="1" w:styleId="CM12">
    <w:name w:val="CM12"/>
    <w:basedOn w:val="Default"/>
    <w:next w:val="Default"/>
    <w:rsid w:val="005B2ADC"/>
    <w:pPr>
      <w:spacing w:line="273" w:lineRule="atLeast"/>
    </w:pPr>
    <w:rPr>
      <w:color w:val="auto"/>
    </w:rPr>
  </w:style>
  <w:style w:type="paragraph" w:customStyle="1" w:styleId="CM29">
    <w:name w:val="CM29"/>
    <w:basedOn w:val="Default"/>
    <w:next w:val="Default"/>
    <w:rsid w:val="005B2ADC"/>
    <w:pPr>
      <w:spacing w:after="2050"/>
    </w:pPr>
    <w:rPr>
      <w:color w:val="auto"/>
    </w:rPr>
  </w:style>
  <w:style w:type="paragraph" w:customStyle="1" w:styleId="CM30">
    <w:name w:val="CM30"/>
    <w:basedOn w:val="Default"/>
    <w:next w:val="Default"/>
    <w:rsid w:val="005B2ADC"/>
    <w:pPr>
      <w:spacing w:after="2328"/>
    </w:pPr>
    <w:rPr>
      <w:color w:val="auto"/>
    </w:rPr>
  </w:style>
  <w:style w:type="paragraph" w:customStyle="1" w:styleId="CM31">
    <w:name w:val="CM31"/>
    <w:basedOn w:val="Default"/>
    <w:next w:val="Default"/>
    <w:rsid w:val="005B2ADC"/>
    <w:pPr>
      <w:spacing w:after="1305"/>
    </w:pPr>
    <w:rPr>
      <w:color w:val="auto"/>
    </w:rPr>
  </w:style>
  <w:style w:type="paragraph" w:customStyle="1" w:styleId="CM32">
    <w:name w:val="CM32"/>
    <w:basedOn w:val="Default"/>
    <w:next w:val="Default"/>
    <w:rsid w:val="005B2ADC"/>
    <w:pPr>
      <w:spacing w:after="970"/>
    </w:pPr>
    <w:rPr>
      <w:color w:val="auto"/>
    </w:rPr>
  </w:style>
  <w:style w:type="paragraph" w:customStyle="1" w:styleId="CM33">
    <w:name w:val="CM33"/>
    <w:basedOn w:val="Default"/>
    <w:next w:val="Default"/>
    <w:rsid w:val="005B2ADC"/>
    <w:pPr>
      <w:spacing w:after="1153"/>
    </w:pPr>
    <w:rPr>
      <w:color w:val="auto"/>
    </w:rPr>
  </w:style>
  <w:style w:type="paragraph" w:customStyle="1" w:styleId="CM17">
    <w:name w:val="CM17"/>
    <w:basedOn w:val="Default"/>
    <w:next w:val="Default"/>
    <w:rsid w:val="005B2ADC"/>
    <w:rPr>
      <w:color w:val="auto"/>
    </w:rPr>
  </w:style>
  <w:style w:type="paragraph" w:customStyle="1" w:styleId="CM34">
    <w:name w:val="CM34"/>
    <w:basedOn w:val="Default"/>
    <w:next w:val="Default"/>
    <w:rsid w:val="005B2ADC"/>
    <w:pPr>
      <w:spacing w:after="2960"/>
    </w:pPr>
    <w:rPr>
      <w:color w:val="auto"/>
    </w:rPr>
  </w:style>
  <w:style w:type="paragraph" w:customStyle="1" w:styleId="CM6">
    <w:name w:val="CM6"/>
    <w:basedOn w:val="Default"/>
    <w:next w:val="Default"/>
    <w:rsid w:val="005B2ADC"/>
    <w:pPr>
      <w:spacing w:line="311" w:lineRule="atLeast"/>
    </w:pPr>
    <w:rPr>
      <w:color w:val="auto"/>
    </w:rPr>
  </w:style>
  <w:style w:type="paragraph" w:customStyle="1" w:styleId="CM35">
    <w:name w:val="CM35"/>
    <w:basedOn w:val="Default"/>
    <w:next w:val="Default"/>
    <w:rsid w:val="005B2ADC"/>
    <w:pPr>
      <w:spacing w:after="435"/>
    </w:pPr>
    <w:rPr>
      <w:color w:val="auto"/>
    </w:rPr>
  </w:style>
  <w:style w:type="paragraph" w:customStyle="1" w:styleId="CM36">
    <w:name w:val="CM36"/>
    <w:basedOn w:val="Default"/>
    <w:next w:val="Default"/>
    <w:rsid w:val="005B2ADC"/>
    <w:pPr>
      <w:spacing w:after="538"/>
    </w:pPr>
    <w:rPr>
      <w:color w:val="auto"/>
    </w:rPr>
  </w:style>
  <w:style w:type="paragraph" w:customStyle="1" w:styleId="CM19">
    <w:name w:val="CM19"/>
    <w:basedOn w:val="Default"/>
    <w:next w:val="Default"/>
    <w:rsid w:val="005B2ADC"/>
    <w:pPr>
      <w:spacing w:line="288" w:lineRule="atLeast"/>
    </w:pPr>
    <w:rPr>
      <w:color w:val="auto"/>
    </w:rPr>
  </w:style>
  <w:style w:type="paragraph" w:customStyle="1" w:styleId="CM37">
    <w:name w:val="CM37"/>
    <w:basedOn w:val="Default"/>
    <w:next w:val="Default"/>
    <w:rsid w:val="005B2ADC"/>
    <w:pPr>
      <w:spacing w:after="2120"/>
    </w:pPr>
    <w:rPr>
      <w:color w:val="auto"/>
    </w:rPr>
  </w:style>
  <w:style w:type="paragraph" w:customStyle="1" w:styleId="CM20">
    <w:name w:val="CM20"/>
    <w:basedOn w:val="Default"/>
    <w:next w:val="Default"/>
    <w:rsid w:val="005B2ADC"/>
    <w:rPr>
      <w:color w:val="auto"/>
    </w:rPr>
  </w:style>
  <w:style w:type="paragraph" w:customStyle="1" w:styleId="CM38">
    <w:name w:val="CM38"/>
    <w:basedOn w:val="Default"/>
    <w:next w:val="Default"/>
    <w:rsid w:val="005B2ADC"/>
    <w:pPr>
      <w:spacing w:after="885"/>
    </w:pPr>
    <w:rPr>
      <w:color w:val="auto"/>
    </w:rPr>
  </w:style>
  <w:style w:type="paragraph" w:customStyle="1" w:styleId="CM22">
    <w:name w:val="CM22"/>
    <w:basedOn w:val="Default"/>
    <w:next w:val="Default"/>
    <w:rsid w:val="005B2ADC"/>
    <w:pPr>
      <w:spacing w:line="260" w:lineRule="atLeast"/>
    </w:pPr>
    <w:rPr>
      <w:color w:val="auto"/>
    </w:rPr>
  </w:style>
  <w:style w:type="paragraph" w:customStyle="1" w:styleId="CM39">
    <w:name w:val="CM39"/>
    <w:basedOn w:val="Default"/>
    <w:next w:val="Default"/>
    <w:rsid w:val="005B2ADC"/>
    <w:pPr>
      <w:spacing w:after="1350"/>
    </w:pPr>
    <w:rPr>
      <w:color w:val="auto"/>
    </w:rPr>
  </w:style>
  <w:style w:type="paragraph" w:customStyle="1" w:styleId="Body1Bylaws">
    <w:name w:val="Body 1 Bylaws"/>
    <w:basedOn w:val="Normal"/>
    <w:rsid w:val="005B2ADC"/>
    <w:pPr>
      <w:ind w:left="360"/>
      <w:jc w:val="both"/>
    </w:pPr>
    <w:rPr>
      <w:rFonts w:ascii="New Century Schlbk" w:hAnsi="New Century Schlbk"/>
      <w:sz w:val="22"/>
    </w:rPr>
  </w:style>
  <w:style w:type="character" w:styleId="PageNumber">
    <w:name w:val="page number"/>
    <w:basedOn w:val="DefaultParagraphFont"/>
    <w:uiPriority w:val="99"/>
    <w:semiHidden/>
    <w:unhideWhenUsed/>
    <w:rsid w:val="0056366B"/>
  </w:style>
  <w:style w:type="paragraph" w:styleId="BalloonText">
    <w:name w:val="Balloon Text"/>
    <w:basedOn w:val="Normal"/>
    <w:link w:val="BalloonTextChar"/>
    <w:uiPriority w:val="99"/>
    <w:semiHidden/>
    <w:unhideWhenUsed/>
    <w:rsid w:val="007544BE"/>
    <w:rPr>
      <w:rFonts w:ascii="Segoe UI" w:hAnsi="Segoe UI"/>
      <w:sz w:val="18"/>
      <w:szCs w:val="18"/>
    </w:rPr>
  </w:style>
  <w:style w:type="character" w:customStyle="1" w:styleId="BalloonTextChar">
    <w:name w:val="Balloon Text Char"/>
    <w:link w:val="BalloonText"/>
    <w:uiPriority w:val="99"/>
    <w:semiHidden/>
    <w:rsid w:val="007544BE"/>
    <w:rPr>
      <w:rFonts w:ascii="Segoe UI" w:eastAsia="Times New Roman" w:hAnsi="Segoe UI" w:cs="Segoe UI"/>
      <w:sz w:val="18"/>
      <w:szCs w:val="18"/>
    </w:rPr>
  </w:style>
  <w:style w:type="character" w:styleId="CommentReference">
    <w:name w:val="annotation reference"/>
    <w:uiPriority w:val="99"/>
    <w:semiHidden/>
    <w:unhideWhenUsed/>
    <w:rsid w:val="007544BE"/>
    <w:rPr>
      <w:sz w:val="16"/>
      <w:szCs w:val="16"/>
    </w:rPr>
  </w:style>
  <w:style w:type="paragraph" w:styleId="CommentText">
    <w:name w:val="annotation text"/>
    <w:basedOn w:val="Normal"/>
    <w:link w:val="CommentTextChar"/>
    <w:uiPriority w:val="99"/>
    <w:semiHidden/>
    <w:unhideWhenUsed/>
    <w:rsid w:val="007544BE"/>
  </w:style>
  <w:style w:type="character" w:customStyle="1" w:styleId="CommentTextChar">
    <w:name w:val="Comment Text Char"/>
    <w:link w:val="CommentText"/>
    <w:uiPriority w:val="99"/>
    <w:semiHidden/>
    <w:rsid w:val="007544B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7544BE"/>
    <w:rPr>
      <w:b/>
      <w:bCs/>
    </w:rPr>
  </w:style>
  <w:style w:type="character" w:customStyle="1" w:styleId="CommentSubjectChar">
    <w:name w:val="Comment Subject Char"/>
    <w:link w:val="CommentSubject"/>
    <w:uiPriority w:val="99"/>
    <w:semiHidden/>
    <w:rsid w:val="007544BE"/>
    <w:rPr>
      <w:rFonts w:ascii="Arial" w:eastAsia="Times New Roman" w:hAnsi="Arial"/>
      <w:b/>
      <w:bCs/>
    </w:rPr>
  </w:style>
  <w:style w:type="character" w:styleId="Hyperlink">
    <w:name w:val="Hyperlink"/>
    <w:basedOn w:val="DefaultParagraphFont"/>
    <w:uiPriority w:val="99"/>
    <w:unhideWhenUsed/>
    <w:rsid w:val="00952B5C"/>
    <w:rPr>
      <w:color w:val="0563C1" w:themeColor="hyperlink"/>
      <w:u w:val="single"/>
    </w:rPr>
  </w:style>
  <w:style w:type="character" w:styleId="UnresolvedMention">
    <w:name w:val="Unresolved Mention"/>
    <w:basedOn w:val="DefaultParagraphFont"/>
    <w:uiPriority w:val="99"/>
    <w:semiHidden/>
    <w:unhideWhenUsed/>
    <w:rsid w:val="00952B5C"/>
    <w:rPr>
      <w:color w:val="605E5C"/>
      <w:shd w:val="clear" w:color="auto" w:fill="E1DFDD"/>
    </w:rPr>
  </w:style>
  <w:style w:type="paragraph" w:styleId="Revision">
    <w:name w:val="Revision"/>
    <w:hidden/>
    <w:uiPriority w:val="71"/>
    <w:rsid w:val="00AC76AC"/>
    <w:rPr>
      <w:rFonts w:ascii="Arial" w:eastAsia="Times New Roman" w:hAnsi="Arial"/>
    </w:rPr>
  </w:style>
  <w:style w:type="character" w:customStyle="1" w:styleId="Heading1Char">
    <w:name w:val="Heading 1 Char"/>
    <w:basedOn w:val="DefaultParagraphFont"/>
    <w:link w:val="Heading1"/>
    <w:uiPriority w:val="9"/>
    <w:rsid w:val="00B66F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66F5F"/>
    <w:pPr>
      <w:spacing w:line="259" w:lineRule="auto"/>
      <w:outlineLvl w:val="9"/>
    </w:pPr>
  </w:style>
  <w:style w:type="paragraph" w:styleId="TOC1">
    <w:name w:val="toc 1"/>
    <w:basedOn w:val="Normal"/>
    <w:next w:val="Normal"/>
    <w:autoRedefine/>
    <w:uiPriority w:val="39"/>
    <w:unhideWhenUsed/>
    <w:rsid w:val="00B66F5F"/>
    <w:pPr>
      <w:spacing w:after="100"/>
    </w:pPr>
  </w:style>
  <w:style w:type="paragraph" w:styleId="ListParagraph">
    <w:name w:val="List Paragraph"/>
    <w:basedOn w:val="Normal"/>
    <w:uiPriority w:val="72"/>
    <w:qFormat/>
    <w:rsid w:val="0075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omments.xml.rels><?xml version="1.0" encoding="UTF-8" standalone="yes"?>
<Relationships xmlns="http://schemas.openxmlformats.org/package/2006/relationships"><Relationship Id="rId1" Type="http://schemas.openxmlformats.org/officeDocument/2006/relationships/hyperlink" Target="https://www.dol.gov/agencies/olms/compliance-assistance/tips/remote-electronic-voting-system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3D053704B474180D35846ED30DAC1" ma:contentTypeVersion="15" ma:contentTypeDescription="Create a new document." ma:contentTypeScope="" ma:versionID="850e4c53d3c160dd506955d3546772b8">
  <xsd:schema xmlns:xsd="http://www.w3.org/2001/XMLSchema" xmlns:xs="http://www.w3.org/2001/XMLSchema" xmlns:p="http://schemas.microsoft.com/office/2006/metadata/properties" xmlns:ns1="http://schemas.microsoft.com/sharepoint/v3" xmlns:ns3="edf90152-7f4e-4516-88a4-515f36c59628" xmlns:ns4="8911ecd3-1a11-4e5e-bd87-9fc2ee845877" targetNamespace="http://schemas.microsoft.com/office/2006/metadata/properties" ma:root="true" ma:fieldsID="d10534cac333efa174cb1ec120b4db95" ns1:_="" ns3:_="" ns4:_="">
    <xsd:import namespace="http://schemas.microsoft.com/sharepoint/v3"/>
    <xsd:import namespace="edf90152-7f4e-4516-88a4-515f36c59628"/>
    <xsd:import namespace="8911ecd3-1a11-4e5e-bd87-9fc2ee845877"/>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90152-7f4e-4516-88a4-515f36c596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1ecd3-1a11-4e5e-bd87-9fc2ee8458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B6A0D-B3E1-45CD-8493-73DEEFE53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f90152-7f4e-4516-88a4-515f36c59628"/>
    <ds:schemaRef ds:uri="8911ecd3-1a11-4e5e-bd87-9fc2ee845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295B4-1F40-4417-BD2C-793BA7AEE467}">
  <ds:schemaRefs>
    <ds:schemaRef ds:uri="http://schemas.microsoft.com/sharepoint/v3/contenttype/forms"/>
  </ds:schemaRefs>
</ds:datastoreItem>
</file>

<file path=customXml/itemProps3.xml><?xml version="1.0" encoding="utf-8"?>
<ds:datastoreItem xmlns:ds="http://schemas.openxmlformats.org/officeDocument/2006/customXml" ds:itemID="{364BDD8B-5AE2-49EF-8475-21C4994429D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39FA27B-590B-406D-8FCB-9A72D3E6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6258</Words>
  <Characters>35672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CCFT Constitution – Proposed</vt:lpstr>
    </vt:vector>
  </TitlesOfParts>
  <Company>Cuesta College</Company>
  <LinksUpToDate>false</LinksUpToDate>
  <CharactersWithSpaces>41847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CCFT Constitution – Proposed</dc:title>
  <dc:subject/>
  <dc:creator>ccft</dc:creator>
  <cp:keywords/>
  <cp:lastModifiedBy>Greg Baxley</cp:lastModifiedBy>
  <cp:revision>45</cp:revision>
  <cp:lastPrinted>2013-05-08T14:13:00Z</cp:lastPrinted>
  <dcterms:created xsi:type="dcterms:W3CDTF">2021-02-20T23:44:00Z</dcterms:created>
  <dcterms:modified xsi:type="dcterms:W3CDTF">2021-03-29T22:43:00Z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0x0101009BE3D053704B474180D35846ED30DAC1</vt:lpwstr>
  </property>
</Properties>
</file>